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4B3D" w14:textId="77777777" w:rsidR="00A35E33" w:rsidRPr="00D87F30" w:rsidRDefault="00A35E33" w:rsidP="00A35E33">
      <w:pPr>
        <w:spacing w:after="60"/>
        <w:ind w:left="-720" w:right="-646"/>
        <w:jc w:val="center"/>
        <w:rPr>
          <w:b/>
          <w:iCs/>
          <w:color w:val="984806"/>
          <w:sz w:val="32"/>
          <w:szCs w:val="28"/>
        </w:rPr>
      </w:pPr>
      <w:r>
        <w:rPr>
          <w:b/>
          <w:iCs/>
          <w:color w:val="984806"/>
          <w:sz w:val="32"/>
          <w:szCs w:val="28"/>
        </w:rPr>
        <w:t xml:space="preserve">Projet </w:t>
      </w:r>
      <w:r w:rsidRPr="00D87F30">
        <w:rPr>
          <w:b/>
          <w:iCs/>
          <w:color w:val="984806"/>
          <w:sz w:val="32"/>
          <w:szCs w:val="28"/>
        </w:rPr>
        <w:t>«Moi(s) sans Tabac»</w:t>
      </w:r>
    </w:p>
    <w:p w14:paraId="7BD440D1" w14:textId="77777777" w:rsidR="00A35E33" w:rsidRPr="00D87F30" w:rsidRDefault="00A35E33" w:rsidP="00A35E33">
      <w:pPr>
        <w:ind w:left="-720" w:right="-648"/>
        <w:jc w:val="center"/>
        <w:rPr>
          <w:b/>
          <w:iCs/>
          <w:color w:val="984806"/>
          <w:sz w:val="28"/>
        </w:rPr>
      </w:pPr>
      <w:r w:rsidRPr="00D87F30">
        <w:rPr>
          <w:b/>
          <w:iCs/>
          <w:color w:val="984806"/>
          <w:sz w:val="28"/>
        </w:rPr>
        <w:t xml:space="preserve">Demande de financement </w:t>
      </w:r>
    </w:p>
    <w:p w14:paraId="18C79414" w14:textId="77777777" w:rsidR="00A35E33" w:rsidRPr="00EE3599" w:rsidRDefault="00A35E33" w:rsidP="00A35E33">
      <w:pPr>
        <w:ind w:left="-720" w:right="-648"/>
        <w:jc w:val="center"/>
        <w:rPr>
          <w:b/>
          <w:iCs/>
          <w:color w:val="002060"/>
        </w:rPr>
      </w:pPr>
    </w:p>
    <w:p w14:paraId="3B888A60" w14:textId="77777777" w:rsidR="00A35E33" w:rsidRDefault="00A35E33" w:rsidP="00A35E33">
      <w:pPr>
        <w:ind w:right="-648"/>
        <w:rPr>
          <w:iCs/>
          <w:color w:val="000080"/>
        </w:rPr>
      </w:pPr>
      <w:r>
        <w:rPr>
          <w:iCs/>
        </w:rPr>
        <w:t xml:space="preserve">     </w:t>
      </w:r>
      <w:r w:rsidRPr="00911906">
        <w:rPr>
          <w:iCs/>
          <w:color w:val="000080"/>
        </w:rPr>
        <w:t xml:space="preserve"> </w:t>
      </w:r>
      <w:r>
        <w:rPr>
          <w:iCs/>
          <w:color w:val="000080"/>
        </w:rPr>
        <w:t>(</w:t>
      </w:r>
      <w:proofErr w:type="gramStart"/>
      <w:r w:rsidRPr="00911906">
        <w:rPr>
          <w:iCs/>
          <w:color w:val="000080"/>
        </w:rPr>
        <w:t>à</w:t>
      </w:r>
      <w:proofErr w:type="gramEnd"/>
      <w:r w:rsidRPr="00911906">
        <w:rPr>
          <w:iCs/>
          <w:color w:val="000080"/>
        </w:rPr>
        <w:t xml:space="preserve"> transmettre </w:t>
      </w:r>
      <w:r w:rsidRPr="005C55A3">
        <w:rPr>
          <w:iCs/>
          <w:color w:val="000080"/>
          <w:highlight w:val="yellow"/>
        </w:rPr>
        <w:t xml:space="preserve">avant le </w:t>
      </w:r>
      <w:r w:rsidR="00A1464A">
        <w:rPr>
          <w:iCs/>
          <w:color w:val="000080"/>
          <w:highlight w:val="yellow"/>
        </w:rPr>
        <w:t>28</w:t>
      </w:r>
      <w:r w:rsidRPr="005C55A3">
        <w:rPr>
          <w:iCs/>
          <w:color w:val="000080"/>
          <w:highlight w:val="yellow"/>
        </w:rPr>
        <w:t>/</w:t>
      </w:r>
      <w:r w:rsidR="00A1464A">
        <w:rPr>
          <w:iCs/>
          <w:color w:val="000080"/>
          <w:highlight w:val="yellow"/>
        </w:rPr>
        <w:t>05/</w:t>
      </w:r>
      <w:r w:rsidRPr="005C55A3">
        <w:rPr>
          <w:iCs/>
          <w:color w:val="000080"/>
          <w:highlight w:val="yellow"/>
        </w:rPr>
        <w:t>2021</w:t>
      </w:r>
      <w:r>
        <w:rPr>
          <w:iCs/>
          <w:color w:val="000080"/>
        </w:rPr>
        <w:t xml:space="preserve"> </w:t>
      </w:r>
      <w:r w:rsidRPr="00911906">
        <w:rPr>
          <w:iCs/>
          <w:color w:val="000080"/>
        </w:rPr>
        <w:t xml:space="preserve">à </w:t>
      </w:r>
      <w:r>
        <w:rPr>
          <w:iCs/>
          <w:color w:val="000080"/>
        </w:rPr>
        <w:t>l’adresse suivante</w:t>
      </w:r>
      <w:r w:rsidRPr="007D08ED">
        <w:rPr>
          <w:iCs/>
          <w:color w:val="000080"/>
        </w:rPr>
        <w:t>:</w:t>
      </w:r>
      <w:del w:id="0" w:author="GUIONET MARTINE (CNAM / Paris)" w:date="2021-03-15T17:03:00Z">
        <w:r w:rsidRPr="007D08ED" w:rsidDel="00910B4E">
          <w:rPr>
            <w:iCs/>
            <w:color w:val="000080"/>
          </w:rPr>
          <w:delText xml:space="preserve"> </w:delText>
        </w:r>
      </w:del>
      <w:r w:rsidRPr="007D08ED">
        <w:rPr>
          <w:iCs/>
          <w:color w:val="000080"/>
        </w:rPr>
        <w:t xml:space="preserve"> </w:t>
      </w:r>
      <w:hyperlink r:id="rId7" w:history="1">
        <w:r w:rsidR="00A1464A" w:rsidRPr="00416B65">
          <w:rPr>
            <w:rStyle w:val="Lienhypertexte"/>
            <w:iCs/>
          </w:rPr>
          <w:t>fanny.ladoire@assurance-maladie.fr</w:t>
        </w:r>
      </w:hyperlink>
    </w:p>
    <w:p w14:paraId="003146D1" w14:textId="77777777" w:rsidR="00A1464A" w:rsidRPr="00911906" w:rsidRDefault="00A1464A" w:rsidP="00A35E33">
      <w:pPr>
        <w:ind w:right="-648"/>
        <w:rPr>
          <w:iCs/>
          <w:color w:val="000080"/>
        </w:rPr>
      </w:pPr>
    </w:p>
    <w:p w14:paraId="7D766D67" w14:textId="77777777" w:rsidR="00A35E33" w:rsidRDefault="00A35E33" w:rsidP="00A35E33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B20405" wp14:editId="6750EB0A">
                <wp:simplePos x="0" y="0"/>
                <wp:positionH relativeFrom="column">
                  <wp:posOffset>-457200</wp:posOffset>
                </wp:positionH>
                <wp:positionV relativeFrom="paragraph">
                  <wp:posOffset>33020</wp:posOffset>
                </wp:positionV>
                <wp:extent cx="6629400" cy="0"/>
                <wp:effectExtent l="85090" t="80010" r="133985" b="15811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8F40A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14:paraId="43501270" w14:textId="77777777" w:rsidR="00A35E33" w:rsidRPr="00C2352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Cpam/CGSS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14:paraId="71E02AE0" w14:textId="77777777" w:rsidR="00A35E33" w:rsidRPr="0094295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 à la caisse</w:t>
      </w:r>
    </w:p>
    <w:p w14:paraId="3FD9CB8F" w14:textId="77777777" w:rsidR="00A35E33" w:rsidRPr="0094295C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Nom</w:t>
      </w:r>
      <w:r w:rsidRPr="0094295C">
        <w:rPr>
          <w:rFonts w:ascii="Calibri" w:hAnsi="Calibri" w:cs="Calibri"/>
          <w:color w:val="000080"/>
          <w:sz w:val="22"/>
          <w:szCs w:val="22"/>
        </w:rPr>
        <w:t>:</w:t>
      </w:r>
      <w:r w:rsidR="00A1464A">
        <w:rPr>
          <w:rFonts w:ascii="Calibri" w:hAnsi="Calibri" w:cs="Calibri"/>
          <w:color w:val="000080"/>
          <w:sz w:val="22"/>
          <w:szCs w:val="22"/>
        </w:rPr>
        <w:t xml:space="preserve"> LADOIRE</w:t>
      </w:r>
    </w:p>
    <w:p w14:paraId="21631447" w14:textId="77777777"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94295C">
        <w:rPr>
          <w:rFonts w:ascii="Calibri" w:hAnsi="Calibri" w:cs="Calibri"/>
          <w:color w:val="000080"/>
          <w:sz w:val="22"/>
          <w:szCs w:val="22"/>
        </w:rPr>
        <w:t>Tél</w:t>
      </w:r>
      <w:r>
        <w:rPr>
          <w:rFonts w:ascii="Calibri" w:hAnsi="Calibri" w:cs="Calibri"/>
          <w:color w:val="000080"/>
          <w:sz w:val="22"/>
          <w:szCs w:val="22"/>
        </w:rPr>
        <w:t xml:space="preserve">éphone </w:t>
      </w:r>
      <w:r w:rsidRPr="00F72064">
        <w:rPr>
          <w:rFonts w:ascii="Calibri" w:hAnsi="Calibri" w:cs="Calibri"/>
          <w:color w:val="000080"/>
          <w:sz w:val="22"/>
          <w:szCs w:val="22"/>
        </w:rPr>
        <w:t>(obligatoire</w:t>
      </w:r>
      <w:r>
        <w:rPr>
          <w:rFonts w:ascii="Calibri" w:hAnsi="Calibri" w:cs="Calibri"/>
          <w:color w:val="000080"/>
          <w:sz w:val="22"/>
          <w:szCs w:val="22"/>
        </w:rPr>
        <w:t xml:space="preserve">) : </w:t>
      </w:r>
      <w:r w:rsidRPr="0094295C">
        <w:rPr>
          <w:rFonts w:ascii="Calibri" w:hAnsi="Calibri" w:cs="Calibri"/>
          <w:color w:val="000080"/>
          <w:sz w:val="22"/>
          <w:szCs w:val="22"/>
        </w:rPr>
        <w:t xml:space="preserve"> </w:t>
      </w:r>
      <w:r w:rsidR="00A1464A">
        <w:rPr>
          <w:rFonts w:ascii="Calibri" w:hAnsi="Calibri" w:cs="Calibri"/>
          <w:color w:val="000080"/>
          <w:sz w:val="22"/>
          <w:szCs w:val="22"/>
        </w:rPr>
        <w:t>02 54 50 17 17</w:t>
      </w:r>
    </w:p>
    <w:p w14:paraId="710DADC6" w14:textId="77777777"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 xml:space="preserve">Mail: </w:t>
      </w:r>
      <w:hyperlink r:id="rId8" w:history="1">
        <w:r w:rsidR="00A1464A" w:rsidRPr="00416B65">
          <w:rPr>
            <w:rStyle w:val="Lienhypertexte"/>
            <w:rFonts w:ascii="Calibri" w:hAnsi="Calibri" w:cs="Calibri"/>
            <w:sz w:val="22"/>
            <w:szCs w:val="22"/>
          </w:rPr>
          <w:t>fanny.ladoire@assurance-maladie.fr</w:t>
        </w:r>
      </w:hyperlink>
    </w:p>
    <w:p w14:paraId="34D077CC" w14:textId="77777777" w:rsidR="00A35E33" w:rsidRDefault="00A35E33" w:rsidP="00A35E33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 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et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Département :</w:t>
      </w:r>
      <w:r w:rsidR="00A1464A">
        <w:rPr>
          <w:rFonts w:ascii="Calibri" w:hAnsi="Calibri" w:cs="Calibri"/>
          <w:b/>
          <w:bCs/>
          <w:color w:val="000080"/>
          <w:sz w:val="22"/>
          <w:szCs w:val="22"/>
        </w:rPr>
        <w:t xml:space="preserve"> Centre Val de Loire (Loir-et-Cher)</w:t>
      </w:r>
    </w:p>
    <w:p w14:paraId="3C90921E" w14:textId="77777777"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14:paraId="11426DE8" w14:textId="77777777"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Promoteur du projet</w:t>
      </w:r>
    </w:p>
    <w:p w14:paraId="3C7F0B10" w14:textId="77777777"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6958D2">
        <w:rPr>
          <w:rFonts w:ascii="Calibri" w:eastAsia="MS Gothic" w:hAnsi="Calibri" w:cs="MS Gothic"/>
          <w:sz w:val="20"/>
          <w:szCs w:val="22"/>
        </w:rPr>
      </w:r>
      <w:r w:rsidR="006958D2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CPAM/CGSS</w:t>
      </w:r>
    </w:p>
    <w:p w14:paraId="70D83DF9" w14:textId="77777777" w:rsidR="00A35E33" w:rsidRPr="00F72064" w:rsidRDefault="00A35E33" w:rsidP="00A35E33">
      <w:pPr>
        <w:ind w:left="-720" w:right="-648"/>
        <w:rPr>
          <w:rFonts w:ascii="Calibri" w:hAnsi="Calibri" w:cs="Calibri"/>
          <w:b/>
          <w:bCs/>
          <w:strike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6958D2">
        <w:rPr>
          <w:rFonts w:ascii="Calibri" w:eastAsia="MS Gothic" w:hAnsi="Calibri" w:cs="MS Gothic"/>
          <w:sz w:val="20"/>
          <w:szCs w:val="22"/>
        </w:rPr>
      </w:r>
      <w:r w:rsidR="006958D2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Centre d’Examen de Santé</w:t>
      </w:r>
      <w:r w:rsidRPr="00C2352C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, </w:t>
      </w:r>
    </w:p>
    <w:p w14:paraId="32CE7F81" w14:textId="77777777" w:rsidR="00A35E33" w:rsidRPr="00F72064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6958D2">
        <w:rPr>
          <w:rFonts w:ascii="Calibri" w:eastAsia="MS Gothic" w:hAnsi="Calibri" w:cs="MS Gothic"/>
          <w:color w:val="000080"/>
          <w:sz w:val="20"/>
          <w:szCs w:val="22"/>
        </w:rPr>
      </w:r>
      <w:r w:rsidR="006958D2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F72064">
        <w:rPr>
          <w:rFonts w:ascii="Calibri" w:eastAsia="MS Gothic" w:hAnsi="Calibri" w:cs="MS Gothic"/>
          <w:color w:val="000080"/>
          <w:sz w:val="20"/>
          <w:szCs w:val="22"/>
        </w:rPr>
        <w:t xml:space="preserve">  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Promoteur (extérieur à l’Assurance Maladie)</w:t>
      </w:r>
    </w:p>
    <w:p w14:paraId="36FE500E" w14:textId="77777777" w:rsidR="00A35E33" w:rsidRDefault="00A35E33" w:rsidP="00A35E3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5551FAE8" w14:textId="77777777" w:rsidR="00A35E33" w:rsidRPr="000B1346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i/>
          <w:caps/>
          <w:color w:val="000080"/>
          <w:szCs w:val="22"/>
        </w:rPr>
      </w:pPr>
      <w:r w:rsidRPr="000B1346">
        <w:rPr>
          <w:rFonts w:ascii="Calibri" w:hAnsi="Calibri" w:cs="Calibri"/>
          <w:b/>
          <w:bCs/>
          <w:caps/>
          <w:color w:val="000080"/>
          <w:szCs w:val="22"/>
        </w:rPr>
        <w:t>a completer par le promoteur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</w:p>
    <w:p w14:paraId="45137D9B" w14:textId="77777777" w:rsidR="00A35E33" w:rsidRPr="00C2352C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Organisme promoteur  = opérateur du projet </w:t>
      </w:r>
    </w:p>
    <w:p w14:paraId="17C68FA8" w14:textId="77777777"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Nom: </w:t>
      </w:r>
    </w:p>
    <w:p w14:paraId="3781EC89" w14:textId="77777777"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Sigle: </w:t>
      </w:r>
    </w:p>
    <w:p w14:paraId="0E5C08B5" w14:textId="77777777"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juridique:</w:t>
      </w:r>
    </w:p>
    <w:p w14:paraId="7BC6BF6C" w14:textId="77777777"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postale:</w:t>
      </w:r>
    </w:p>
    <w:p w14:paraId="12AA90DE" w14:textId="77777777" w:rsidR="00A35E33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3484473A" w14:textId="77777777"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Contact(s): </w:t>
      </w:r>
      <w:r w:rsidRPr="00D06ECD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14:paraId="51AD46D9" w14:textId="77777777"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</w:p>
    <w:p w14:paraId="7F83D74F" w14:textId="77777777"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>Le représentant légal, Président ou autre personne désignée par les statuts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14:paraId="7FE7E1CA" w14:textId="77777777"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14:paraId="7DCDF864" w14:textId="77777777"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14:paraId="61BF17D3" w14:textId="77777777"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14:paraId="7B01F176" w14:textId="77777777"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</w:p>
    <w:p w14:paraId="149926B8" w14:textId="77777777" w:rsidR="00A35E33" w:rsidRPr="00D06ECD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/>
          <w:bCs/>
          <w:i/>
          <w:color w:val="000080"/>
          <w:sz w:val="22"/>
          <w:szCs w:val="22"/>
        </w:rPr>
      </w:pPr>
      <w:r w:rsidRPr="00D06ECD">
        <w:rPr>
          <w:rFonts w:ascii="Calibri" w:hAnsi="Calibri" w:cs="Calibri"/>
          <w:b/>
          <w:bCs/>
          <w:i/>
          <w:color w:val="000080"/>
          <w:sz w:val="22"/>
          <w:szCs w:val="22"/>
        </w:rPr>
        <w:t xml:space="preserve">La personne en charge du dossier : </w:t>
      </w:r>
    </w:p>
    <w:p w14:paraId="526F1538" w14:textId="77777777"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14:paraId="0A8DDDEA" w14:textId="77777777" w:rsidR="00A35E33" w:rsidRPr="001D3520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14:paraId="7F8701F1" w14:textId="77777777" w:rsidR="00A35E33" w:rsidRPr="00A1669C" w:rsidRDefault="00A35E33" w:rsidP="00A35E3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Adresse mail :</w:t>
      </w:r>
    </w:p>
    <w:p w14:paraId="796273A2" w14:textId="77777777" w:rsidR="00A35E33" w:rsidRPr="00D86665" w:rsidRDefault="00A35E33" w:rsidP="00A35E33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22"/>
          <w:szCs w:val="32"/>
        </w:rPr>
      </w:pPr>
    </w:p>
    <w:p w14:paraId="50FAFC12" w14:textId="77777777" w:rsidR="00A35E33" w:rsidRPr="00D87F30" w:rsidRDefault="00A35E33" w:rsidP="00A35E33">
      <w:pPr>
        <w:spacing w:after="12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1. Identification du projet </w:t>
      </w:r>
    </w:p>
    <w:p w14:paraId="47A51FDF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614585">
        <w:rPr>
          <w:rFonts w:ascii="Calibri" w:hAnsi="Calibri" w:cs="Calibri"/>
          <w:color w:val="000080"/>
        </w:rPr>
        <w:tab/>
      </w: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projet: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</w:p>
    <w:p w14:paraId="24C485FB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14:paraId="2254AB1A" w14:textId="77777777" w:rsidR="00A35E33" w:rsidRPr="003C5D9B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budget du projet : </w:t>
      </w:r>
    </w:p>
    <w:p w14:paraId="2534D1C6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76605DC9" w14:textId="77777777" w:rsidR="00A35E33" w:rsidRPr="003C5D9B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3C5D9B"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du financement demandé à l’Assurance Maladie (AM) sur le FNLCA (Fonds National de Lutte contre les Addictions) : </w:t>
      </w:r>
    </w:p>
    <w:p w14:paraId="69FAE573" w14:textId="77777777" w:rsidR="00A35E33" w:rsidRPr="0094295C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59414950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 :</w:t>
      </w:r>
    </w:p>
    <w:p w14:paraId="38A6686A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630088FE" w14:textId="77777777" w:rsidR="00A35E33" w:rsidDel="000B1346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del w:id="1" w:author="GUIONET MARTINE (CNAM / Paris)" w:date="2021-03-15T17:07:00Z"/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__/__/202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__/__/202</w:t>
      </w:r>
      <w:r w:rsidRPr="00F72064">
        <w:rPr>
          <w:rFonts w:ascii="Calibri" w:hAnsi="Calibri" w:cs="Calibri"/>
          <w:b/>
          <w:bCs/>
          <w:color w:val="00008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br/>
      </w:r>
      <w:proofErr w:type="gramStart"/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>NB:</w:t>
      </w:r>
      <w:proofErr w:type="gramEnd"/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les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 xml:space="preserve"> actions du projet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ne peuvent être mises en œuvre au-delà du 30 novembre </w:t>
      </w:r>
      <w:r w:rsidRPr="00F72064">
        <w:rPr>
          <w:rFonts w:ascii="Calibri" w:hAnsi="Calibri" w:cs="Calibri"/>
          <w:bCs/>
          <w:i/>
          <w:color w:val="000080"/>
          <w:sz w:val="22"/>
          <w:szCs w:val="22"/>
        </w:rPr>
        <w:t>2021,</w:t>
      </w:r>
      <w:r w:rsidRPr="00A1669C">
        <w:rPr>
          <w:rFonts w:ascii="Calibri" w:hAnsi="Calibri" w:cs="Calibri"/>
          <w:bCs/>
          <w:i/>
          <w:color w:val="000080"/>
          <w:sz w:val="22"/>
          <w:szCs w:val="22"/>
        </w:rPr>
        <w:t>en dehors de l’évaluation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.</w:t>
      </w:r>
    </w:p>
    <w:p w14:paraId="269453FD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2366D0FA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3A6BC5E9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L’action est-elle </w:t>
      </w:r>
    </w:p>
    <w:p w14:paraId="5394533C" w14:textId="77777777"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r w:rsidRPr="00C2352C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6958D2">
        <w:rPr>
          <w:rFonts w:ascii="Calibri" w:eastAsia="MS Gothic" w:hAnsi="Calibri" w:cs="MS Gothic"/>
          <w:sz w:val="20"/>
          <w:szCs w:val="22"/>
        </w:rPr>
      </w:r>
      <w:r w:rsidR="006958D2">
        <w:rPr>
          <w:rFonts w:ascii="Calibri" w:eastAsia="MS Gothic" w:hAnsi="Calibri" w:cs="MS Gothic"/>
          <w:sz w:val="20"/>
          <w:szCs w:val="22"/>
        </w:rPr>
        <w:fldChar w:fldCharType="separate"/>
      </w:r>
      <w:r w:rsidRPr="00C2352C">
        <w:rPr>
          <w:rFonts w:ascii="Calibri" w:eastAsia="MS Gothic" w:hAnsi="Calibri" w:cs="MS Gothic"/>
          <w:sz w:val="20"/>
          <w:szCs w:val="22"/>
        </w:rPr>
        <w:fldChar w:fldCharType="end"/>
      </w:r>
      <w:r w:rsidRPr="00C2352C">
        <w:rPr>
          <w:rFonts w:ascii="Calibri" w:hAnsi="Calibri" w:cs="Calibri"/>
          <w:b/>
          <w:bCs/>
          <w:sz w:val="22"/>
          <w:szCs w:val="22"/>
        </w:rPr>
        <w:t xml:space="preserve"> Nouvelle  </w:t>
      </w:r>
      <w:r w:rsidRPr="00C2352C">
        <w:rPr>
          <w:rFonts w:ascii="Calibri" w:hAnsi="Calibri" w:cs="Calibri"/>
          <w:bCs/>
          <w:i/>
          <w:sz w:val="19"/>
          <w:szCs w:val="19"/>
        </w:rPr>
        <w:t xml:space="preserve">(= action qui </w:t>
      </w:r>
      <w:r w:rsidRPr="005C4819">
        <w:rPr>
          <w:rFonts w:ascii="Calibri" w:hAnsi="Calibri" w:cs="Calibri"/>
          <w:bCs/>
          <w:i/>
          <w:sz w:val="19"/>
          <w:szCs w:val="19"/>
        </w:rPr>
        <w:t>n'existait pas dans l'édition précédente (2020) ou bien qui  n'avait pas été financée par l’AM en 2020)</w:t>
      </w:r>
    </w:p>
    <w:p w14:paraId="7C4A0B98" w14:textId="77777777"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6958D2">
        <w:rPr>
          <w:rFonts w:ascii="Calibri" w:eastAsia="MS Gothic" w:hAnsi="Calibri" w:cs="MS Gothic"/>
          <w:sz w:val="20"/>
          <w:szCs w:val="22"/>
        </w:rPr>
      </w:r>
      <w:r w:rsidR="006958D2">
        <w:rPr>
          <w:rFonts w:ascii="Calibri" w:eastAsia="MS Gothic" w:hAnsi="Calibri" w:cs="MS Gothic"/>
          <w:sz w:val="20"/>
          <w:szCs w:val="22"/>
        </w:rPr>
        <w:fldChar w:fldCharType="separate"/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Pr="005C4819">
        <w:rPr>
          <w:rFonts w:ascii="Calibri" w:hAnsi="Calibri" w:cs="Calibri"/>
          <w:b/>
          <w:bCs/>
          <w:sz w:val="22"/>
          <w:szCs w:val="22"/>
        </w:rPr>
        <w:t xml:space="preserve">Extension </w:t>
      </w:r>
      <w:r w:rsidRPr="005C4819">
        <w:rPr>
          <w:rFonts w:ascii="Calibri" w:hAnsi="Calibri" w:cs="Calibri"/>
          <w:bCs/>
          <w:i/>
          <w:sz w:val="19"/>
          <w:szCs w:val="19"/>
        </w:rPr>
        <w:t>(= l'action a eu lieu en 2020, elle va être reconduite et enrichie d’autres volets en 2021)</w:t>
      </w:r>
    </w:p>
    <w:p w14:paraId="3FABCE83" w14:textId="77777777" w:rsidR="00A35E33" w:rsidRPr="005C4819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r w:rsidRPr="005C4819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5C4819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6958D2">
        <w:rPr>
          <w:rFonts w:ascii="Calibri" w:eastAsia="MS Gothic" w:hAnsi="Calibri" w:cs="MS Gothic"/>
          <w:sz w:val="20"/>
          <w:szCs w:val="22"/>
        </w:rPr>
      </w:r>
      <w:r w:rsidR="006958D2">
        <w:rPr>
          <w:rFonts w:ascii="Calibri" w:eastAsia="MS Gothic" w:hAnsi="Calibri" w:cs="MS Gothic"/>
          <w:sz w:val="20"/>
          <w:szCs w:val="22"/>
        </w:rPr>
        <w:fldChar w:fldCharType="separate"/>
      </w:r>
      <w:r w:rsidRPr="005C4819">
        <w:rPr>
          <w:rFonts w:ascii="Calibri" w:eastAsia="MS Gothic" w:hAnsi="Calibri" w:cs="MS Gothic"/>
          <w:sz w:val="20"/>
          <w:szCs w:val="22"/>
        </w:rPr>
        <w:fldChar w:fldCharType="end"/>
      </w:r>
      <w:r w:rsidRPr="005C4819">
        <w:rPr>
          <w:rFonts w:ascii="Calibri" w:eastAsia="MS Gothic" w:hAnsi="Calibri" w:cs="MS Gothic"/>
          <w:sz w:val="20"/>
          <w:szCs w:val="22"/>
        </w:rPr>
        <w:t xml:space="preserve"> </w:t>
      </w:r>
      <w:r w:rsidRPr="005C4819">
        <w:rPr>
          <w:rFonts w:ascii="Calibri" w:hAnsi="Calibri" w:cs="Calibri"/>
          <w:b/>
          <w:bCs/>
          <w:sz w:val="22"/>
          <w:szCs w:val="22"/>
        </w:rPr>
        <w:t xml:space="preserve">Reconduction </w:t>
      </w:r>
      <w:r w:rsidRPr="005C4819">
        <w:rPr>
          <w:rFonts w:ascii="Calibri" w:hAnsi="Calibri" w:cs="Calibri"/>
          <w:bCs/>
          <w:i/>
          <w:sz w:val="19"/>
          <w:szCs w:val="19"/>
        </w:rPr>
        <w:t>(= l'action a eu lieu en 2020, elle va être reconduite à l’identique en 2021</w:t>
      </w:r>
      <w:r w:rsidRPr="005C4819">
        <w:rPr>
          <w:rFonts w:ascii="Calibri" w:hAnsi="Calibri" w:cs="Calibri"/>
          <w:b/>
          <w:bCs/>
          <w:i/>
          <w:sz w:val="19"/>
          <w:szCs w:val="19"/>
        </w:rPr>
        <w:t xml:space="preserve">) </w:t>
      </w:r>
    </w:p>
    <w:p w14:paraId="3D1E6104" w14:textId="77777777" w:rsidR="00A35E33" w:rsidRPr="00367527" w:rsidRDefault="00A35E33" w:rsidP="00A35E33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</w:p>
    <w:p w14:paraId="517C9FBB" w14:textId="77777777" w:rsidR="00A35E33" w:rsidRPr="00D87F30" w:rsidRDefault="00A35E33" w:rsidP="00A35E33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</w:p>
    <w:p w14:paraId="3508BB80" w14:textId="77777777" w:rsidR="00A35E33" w:rsidRPr="005C4819" w:rsidRDefault="00A35E33" w:rsidP="00A35E33">
      <w:pPr>
        <w:ind w:right="-648" w:firstLine="708"/>
        <w:rPr>
          <w:rFonts w:ascii="Calibri" w:hAnsi="Calibri" w:cs="Calibri"/>
          <w:b/>
          <w:bCs/>
          <w:color w:val="000080"/>
        </w:rPr>
      </w:pPr>
      <w:r w:rsidRPr="00A35E33">
        <w:rPr>
          <w:rFonts w:ascii="Calibri" w:hAnsi="Calibri" w:cs="Calibri"/>
          <w:b/>
          <w:bCs/>
          <w:color w:val="000080"/>
        </w:rPr>
        <w:t>A. Résumé</w:t>
      </w:r>
      <w:r w:rsidRPr="005C4819">
        <w:rPr>
          <w:rFonts w:ascii="Calibri" w:hAnsi="Calibri" w:cs="Calibri"/>
          <w:b/>
          <w:bCs/>
          <w:color w:val="000080"/>
          <w:u w:val="single"/>
        </w:rPr>
        <w:t xml:space="preserve"> </w:t>
      </w:r>
      <w:r w:rsidRPr="005C4819">
        <w:rPr>
          <w:rFonts w:ascii="Calibri" w:hAnsi="Calibri" w:cs="Calibri"/>
          <w:b/>
          <w:bCs/>
          <w:color w:val="000080"/>
        </w:rPr>
        <w:t>des points importants</w:t>
      </w:r>
      <w:r>
        <w:rPr>
          <w:rFonts w:ascii="Calibri" w:hAnsi="Calibri" w:cs="Calibri"/>
          <w:b/>
          <w:bCs/>
          <w:color w:val="000080"/>
        </w:rPr>
        <w:t xml:space="preserve"> du projet /actions qui le compose(nt)</w:t>
      </w:r>
      <w:r w:rsidRPr="005C4819">
        <w:rPr>
          <w:rFonts w:ascii="Calibri" w:hAnsi="Calibri" w:cs="Calibri"/>
          <w:b/>
          <w:bCs/>
          <w:color w:val="000080"/>
        </w:rPr>
        <w:t>au regard des critères définis dans le cahier des charges</w:t>
      </w:r>
    </w:p>
    <w:tbl>
      <w:tblPr>
        <w:tblW w:w="1013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1"/>
      </w:tblGrid>
      <w:tr w:rsidR="00A35E33" w:rsidRPr="00D87F30" w14:paraId="0A4A4D70" w14:textId="77777777" w:rsidTr="00E7303E">
        <w:trPr>
          <w:trHeight w:val="1209"/>
        </w:trPr>
        <w:tc>
          <w:tcPr>
            <w:tcW w:w="10131" w:type="dxa"/>
            <w:shd w:val="clear" w:color="auto" w:fill="auto"/>
          </w:tcPr>
          <w:p w14:paraId="2B0DECED" w14:textId="77777777"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14:paraId="50470841" w14:textId="77777777"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14:paraId="50147C61" w14:textId="77777777"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  <w:p w14:paraId="3CF47C1E" w14:textId="77777777" w:rsidR="00A35E33" w:rsidRPr="00D87F30" w:rsidRDefault="00A35E33" w:rsidP="00E7303E">
            <w:pPr>
              <w:tabs>
                <w:tab w:val="left" w:pos="142"/>
              </w:tabs>
              <w:ind w:right="-648"/>
              <w:rPr>
                <w:rFonts w:ascii="Calibri" w:hAnsi="Calibri" w:cs="Calibri"/>
                <w:b/>
                <w:bCs/>
                <w:color w:val="000080"/>
              </w:rPr>
            </w:pPr>
          </w:p>
        </w:tc>
      </w:tr>
    </w:tbl>
    <w:p w14:paraId="5F89808D" w14:textId="77777777" w:rsidR="00A35E33" w:rsidRDefault="00A35E33" w:rsidP="00A35E33">
      <w:pPr>
        <w:ind w:left="-360" w:right="-648"/>
        <w:rPr>
          <w:rFonts w:ascii="Calibri" w:hAnsi="Calibri" w:cs="Calibri"/>
          <w:b/>
          <w:bCs/>
          <w:color w:val="000080"/>
        </w:rPr>
      </w:pPr>
    </w:p>
    <w:p w14:paraId="39158A46" w14:textId="77777777" w:rsidR="00A35E33" w:rsidRDefault="00A35E33" w:rsidP="00A35E33">
      <w:pPr>
        <w:ind w:left="-360" w:right="-648" w:firstLine="106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B. Public(s) cible(s) de/des action(s)</w:t>
      </w:r>
      <w:r>
        <w:rPr>
          <w:rFonts w:ascii="Calibri" w:hAnsi="Calibri" w:cs="Calibri"/>
          <w:i/>
          <w:sz w:val="20"/>
          <w:szCs w:val="22"/>
        </w:rPr>
        <w:tab/>
      </w:r>
    </w:p>
    <w:p w14:paraId="0A666C3C" w14:textId="77777777" w:rsidR="00A35E33" w:rsidRDefault="00A35E33" w:rsidP="00A35E33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</w:p>
    <w:p w14:paraId="1652F43E" w14:textId="77777777" w:rsidR="00A35E33" w:rsidRDefault="00A35E33" w:rsidP="00A35E33">
      <w:pPr>
        <w:rPr>
          <w:rFonts w:ascii="Calibri" w:hAnsi="Calibri" w:cs="Calibri"/>
          <w:b/>
          <w:bCs/>
          <w:color w:val="000080"/>
        </w:rPr>
      </w:pPr>
    </w:p>
    <w:p w14:paraId="0770BC14" w14:textId="77777777" w:rsidR="00A35E33" w:rsidRPr="00D86665" w:rsidRDefault="00A35E33" w:rsidP="00A35E33">
      <w:pPr>
        <w:spacing w:line="360" w:lineRule="auto"/>
        <w:ind w:left="-360"/>
        <w:rPr>
          <w:rFonts w:ascii="Calibri" w:hAnsi="Calibri" w:cs="Calibri"/>
          <w:b/>
          <w:bCs/>
          <w:color w:val="000080"/>
          <w:sz w:val="18"/>
          <w:szCs w:val="22"/>
        </w:rPr>
        <w:sectPr w:rsidR="00A35E33" w:rsidRPr="00D86665" w:rsidSect="00A35E33">
          <w:headerReference w:type="default" r:id="rId9"/>
          <w:footerReference w:type="even" r:id="rId10"/>
          <w:pgSz w:w="11906" w:h="16838"/>
          <w:pgMar w:top="1247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14:paraId="0AEBFEAC" w14:textId="77777777" w:rsidR="00A35E33" w:rsidRPr="005C3E39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240"/>
        <w:ind w:left="-357"/>
        <w:rPr>
          <w:rFonts w:ascii="Calibri" w:hAnsi="Calibri" w:cs="Calibri"/>
          <w:i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5C3E39">
        <w:rPr>
          <w:rFonts w:ascii="Calibri" w:hAnsi="Calibri" w:cs="Calibri"/>
          <w:i/>
          <w:color w:val="000080"/>
          <w:sz w:val="20"/>
          <w:szCs w:val="22"/>
        </w:rPr>
        <w:t>plusieurs réponses possibles)</w:t>
      </w:r>
      <w:r w:rsidRPr="005C3E39">
        <w:rPr>
          <w:rFonts w:ascii="Calibri" w:hAnsi="Calibri" w:cs="Calibri"/>
          <w:color w:val="000080"/>
          <w:sz w:val="20"/>
          <w:szCs w:val="22"/>
        </w:rPr>
        <w:t xml:space="preserve"> </w:t>
      </w:r>
      <w:r w:rsidRPr="005C3E39">
        <w:rPr>
          <w:rFonts w:ascii="Calibri" w:hAnsi="Calibri" w:cs="Calibri"/>
          <w:i/>
          <w:color w:val="000080"/>
          <w:sz w:val="22"/>
          <w:szCs w:val="22"/>
        </w:rPr>
        <w:tab/>
        <w:t xml:space="preserve"> </w:t>
      </w:r>
    </w:p>
    <w:p w14:paraId="1A95B0D4" w14:textId="77777777" w:rsidR="00A35E33" w:rsidRPr="00873851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873851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873851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6958D2">
        <w:rPr>
          <w:rFonts w:ascii="Calibri" w:hAnsi="Calibri" w:cs="Arial"/>
          <w:b/>
          <w:sz w:val="20"/>
          <w:szCs w:val="22"/>
        </w:rPr>
      </w:r>
      <w:r w:rsidR="006958D2">
        <w:rPr>
          <w:rFonts w:ascii="Calibri" w:hAnsi="Calibri" w:cs="Arial"/>
          <w:b/>
          <w:sz w:val="20"/>
          <w:szCs w:val="22"/>
        </w:rPr>
        <w:fldChar w:fldCharType="separate"/>
      </w:r>
      <w:r w:rsidRPr="00873851">
        <w:rPr>
          <w:rFonts w:ascii="Calibri" w:hAnsi="Calibri" w:cs="Arial"/>
          <w:b/>
          <w:sz w:val="20"/>
          <w:szCs w:val="22"/>
        </w:rPr>
        <w:fldChar w:fldCharType="end"/>
      </w:r>
      <w:r w:rsidRPr="00873851">
        <w:rPr>
          <w:rFonts w:ascii="Calibri" w:hAnsi="Calibri" w:cs="Arial"/>
          <w:b/>
          <w:sz w:val="20"/>
          <w:szCs w:val="22"/>
        </w:rPr>
        <w:t xml:space="preserve"> 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Jeunes</w:t>
      </w:r>
    </w:p>
    <w:p w14:paraId="7BAD6C29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Si oui, précisez la tranche d’âge ciblée : _________</w:t>
      </w:r>
    </w:p>
    <w:p w14:paraId="471B551C" w14:textId="77777777" w:rsidR="00A35E33" w:rsidRPr="00FC37D0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FC37D0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14:paraId="7E9CE284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6958D2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6958D2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en milieu scolaire</w:t>
      </w:r>
    </w:p>
    <w:p w14:paraId="63AAEFDE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6958D2">
        <w:rPr>
          <w:rFonts w:ascii="Calibri" w:eastAsia="MS Gothic" w:hAnsi="Calibri" w:cs="MS Gothic"/>
          <w:i/>
          <w:sz w:val="18"/>
          <w:szCs w:val="22"/>
        </w:rPr>
      </w:r>
      <w:r w:rsidR="006958D2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professionnelle </w:t>
      </w:r>
    </w:p>
    <w:p w14:paraId="2FC0F2B0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hAnsi="Calibri" w:cs="Arial"/>
          <w:i/>
          <w:sz w:val="18"/>
          <w:szCs w:val="22"/>
        </w:rPr>
        <w:t>(</w:t>
      </w:r>
      <w:proofErr w:type="gramStart"/>
      <w:r w:rsidRPr="00D06ECD">
        <w:rPr>
          <w:rFonts w:ascii="Calibri" w:hAnsi="Calibri" w:cs="Arial"/>
          <w:i/>
          <w:sz w:val="18"/>
          <w:szCs w:val="22"/>
        </w:rPr>
        <w:t>lycée</w:t>
      </w:r>
      <w:proofErr w:type="gramEnd"/>
      <w:r w:rsidRPr="00D06ECD">
        <w:rPr>
          <w:rFonts w:ascii="Calibri" w:hAnsi="Calibri" w:cs="Arial"/>
          <w:i/>
          <w:sz w:val="18"/>
          <w:szCs w:val="22"/>
        </w:rPr>
        <w:t xml:space="preserve"> professionnel, CFA…)</w:t>
      </w:r>
    </w:p>
    <w:p w14:paraId="182B1804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6958D2">
        <w:rPr>
          <w:rFonts w:ascii="Calibri" w:eastAsia="MS Gothic" w:hAnsi="Calibri" w:cs="MS Gothic"/>
          <w:i/>
          <w:sz w:val="18"/>
          <w:szCs w:val="22"/>
        </w:rPr>
      </w:r>
      <w:r w:rsidR="006958D2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 xml:space="preserve">Jeunes en formation générale </w:t>
      </w:r>
    </w:p>
    <w:p w14:paraId="48450F45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1065"/>
        <w:rPr>
          <w:rFonts w:ascii="Calibri" w:eastAsia="MS Gothic" w:hAnsi="Calibri" w:cs="MS Gothic"/>
          <w:i/>
          <w:sz w:val="18"/>
          <w:szCs w:val="18"/>
        </w:rPr>
      </w:pP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instrText xml:space="preserve"> FORMCHECKBOX </w:instrText>
      </w:r>
      <w:r w:rsidR="006958D2">
        <w:rPr>
          <w:rFonts w:ascii="Calibri" w:eastAsia="MS Gothic" w:hAnsi="Calibri" w:cs="MS Gothic"/>
          <w:i/>
          <w:color w:val="000080"/>
          <w:sz w:val="18"/>
          <w:szCs w:val="18"/>
        </w:rPr>
      </w:r>
      <w:r w:rsidR="006958D2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i/>
          <w:color w:val="000080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Élémentaire</w:t>
      </w:r>
    </w:p>
    <w:p w14:paraId="1C679E4A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6958D2">
        <w:rPr>
          <w:rFonts w:ascii="Calibri" w:eastAsia="MS Gothic" w:hAnsi="Calibri" w:cs="MS Gothic"/>
          <w:i/>
          <w:sz w:val="18"/>
          <w:szCs w:val="18"/>
        </w:rPr>
      </w:r>
      <w:r w:rsidR="006958D2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Collège</w:t>
      </w:r>
    </w:p>
    <w:p w14:paraId="4E3036A7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eastAsia="MS Gothic" w:hAnsi="Calibri" w:cs="MS Gothic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6958D2">
        <w:rPr>
          <w:rFonts w:ascii="Calibri" w:eastAsia="MS Gothic" w:hAnsi="Calibri" w:cs="MS Gothic"/>
          <w:i/>
          <w:sz w:val="18"/>
          <w:szCs w:val="18"/>
        </w:rPr>
      </w:r>
      <w:r w:rsidR="006958D2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>Lycée général et technologique</w:t>
      </w:r>
    </w:p>
    <w:p w14:paraId="2AAD803B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i/>
          <w:sz w:val="18"/>
          <w:szCs w:val="18"/>
        </w:rPr>
        <w:tab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18"/>
        </w:rPr>
        <w:instrText xml:space="preserve"> FORMCHECKBOX </w:instrText>
      </w:r>
      <w:r w:rsidR="006958D2">
        <w:rPr>
          <w:rFonts w:ascii="Calibri" w:eastAsia="MS Gothic" w:hAnsi="Calibri" w:cs="MS Gothic"/>
          <w:i/>
          <w:sz w:val="18"/>
          <w:szCs w:val="18"/>
        </w:rPr>
      </w:r>
      <w:r w:rsidR="006958D2">
        <w:rPr>
          <w:rFonts w:ascii="Calibri" w:eastAsia="MS Gothic" w:hAnsi="Calibri" w:cs="MS Gothic"/>
          <w:i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18"/>
        </w:rPr>
        <w:t xml:space="preserve"> Etudiants </w:t>
      </w:r>
    </w:p>
    <w:p w14:paraId="5D1D2FEC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i/>
          <w:sz w:val="18"/>
          <w:szCs w:val="22"/>
        </w:rPr>
      </w:pP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begin">
          <w:ffData>
            <w:name w:val="CaseACocher127"/>
            <w:enabled/>
            <w:calcOnExit w:val="0"/>
            <w:checkBox>
              <w:sizeAuto/>
              <w:default w:val="0"/>
            </w:checkBox>
          </w:ffData>
        </w:fldChar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instrText xml:space="preserve"> FORMCHECKBOX </w:instrText>
      </w:r>
      <w:r w:rsidR="006958D2">
        <w:rPr>
          <w:rFonts w:ascii="Calibri" w:eastAsia="MS Gothic" w:hAnsi="Calibri" w:cs="MS Gothic"/>
          <w:i/>
          <w:color w:val="000080"/>
          <w:sz w:val="18"/>
          <w:szCs w:val="22"/>
        </w:rPr>
      </w:r>
      <w:r w:rsidR="006958D2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separate"/>
      </w:r>
      <w:r w:rsidRPr="00C2352C">
        <w:rPr>
          <w:rFonts w:ascii="Calibri" w:eastAsia="MS Gothic" w:hAnsi="Calibri" w:cs="MS Gothic"/>
          <w:i/>
          <w:color w:val="000080"/>
          <w:sz w:val="18"/>
          <w:szCs w:val="22"/>
        </w:rPr>
        <w:fldChar w:fldCharType="end"/>
      </w:r>
      <w:r>
        <w:rPr>
          <w:rFonts w:ascii="Calibri" w:eastAsia="MS Gothic" w:hAnsi="Calibri" w:cs="MS Gothic"/>
          <w:i/>
          <w:color w:val="000080"/>
          <w:sz w:val="18"/>
          <w:szCs w:val="22"/>
        </w:rPr>
        <w:t xml:space="preserve"> </w:t>
      </w:r>
      <w:r w:rsidRPr="00D06ECD">
        <w:rPr>
          <w:rFonts w:ascii="Calibri" w:hAnsi="Calibri" w:cs="Arial"/>
          <w:i/>
          <w:sz w:val="18"/>
          <w:szCs w:val="22"/>
        </w:rPr>
        <w:t>Jeunes hors milieu scolaire : insertion, autre…</w:t>
      </w:r>
    </w:p>
    <w:p w14:paraId="43C45E6E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14:paraId="5F6778CD" w14:textId="77777777"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6958D2">
        <w:rPr>
          <w:rFonts w:ascii="Calibri" w:hAnsi="Calibri" w:cs="Arial"/>
          <w:b/>
          <w:sz w:val="20"/>
          <w:szCs w:val="22"/>
        </w:rPr>
      </w:r>
      <w:r w:rsidR="006958D2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 enceintes ou accouchées</w:t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A6327D">
        <w:rPr>
          <w:rFonts w:ascii="Calibri" w:hAnsi="Calibri" w:cs="Arial"/>
          <w:sz w:val="20"/>
          <w:szCs w:val="22"/>
        </w:rPr>
        <w:t>et leur entourage</w:t>
      </w:r>
    </w:p>
    <w:p w14:paraId="1F923E52" w14:textId="77777777"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14:paraId="486D8E34" w14:textId="77777777"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hAnsi="Calibri" w:cs="Arial"/>
          <w:b/>
          <w:sz w:val="20"/>
          <w:szCs w:val="22"/>
        </w:rPr>
        <w:fldChar w:fldCharType="begin">
          <w:ffData>
            <w:name w:val="CaseACocher122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hAnsi="Calibri" w:cs="Arial"/>
          <w:b/>
          <w:sz w:val="20"/>
          <w:szCs w:val="22"/>
        </w:rPr>
        <w:instrText xml:space="preserve"> FORMCHECKBOX </w:instrText>
      </w:r>
      <w:r w:rsidR="006958D2">
        <w:rPr>
          <w:rFonts w:ascii="Calibri" w:hAnsi="Calibri" w:cs="Arial"/>
          <w:b/>
          <w:sz w:val="20"/>
          <w:szCs w:val="22"/>
        </w:rPr>
      </w:r>
      <w:r w:rsidR="006958D2">
        <w:rPr>
          <w:rFonts w:ascii="Calibri" w:hAnsi="Calibri" w:cs="Arial"/>
          <w:b/>
          <w:sz w:val="20"/>
          <w:szCs w:val="22"/>
        </w:rPr>
        <w:fldChar w:fldCharType="separate"/>
      </w:r>
      <w:r w:rsidRPr="00A6327D">
        <w:rPr>
          <w:rFonts w:ascii="Calibri" w:hAnsi="Calibri" w:cs="Arial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Femmes</w:t>
      </w:r>
      <w:r w:rsidRPr="00D06ECD">
        <w:rPr>
          <w:rFonts w:ascii="Calibri" w:hAnsi="Calibri" w:cs="Arial"/>
          <w:i/>
          <w:color w:val="000080"/>
          <w:sz w:val="16"/>
          <w:szCs w:val="22"/>
        </w:rPr>
        <w:t xml:space="preserve"> (</w:t>
      </w:r>
      <w:r w:rsidRPr="00A6327D">
        <w:rPr>
          <w:rFonts w:ascii="Calibri" w:hAnsi="Calibri" w:cs="Arial"/>
          <w:i/>
          <w:sz w:val="16"/>
          <w:szCs w:val="22"/>
        </w:rPr>
        <w:t>si ciblage spécifique, hors femmes enceintes)</w:t>
      </w:r>
    </w:p>
    <w:p w14:paraId="2DF5467F" w14:textId="77777777"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</w:p>
    <w:p w14:paraId="359E354D" w14:textId="77777777"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5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6958D2">
        <w:rPr>
          <w:rFonts w:ascii="Calibri" w:eastAsia="MS Gothic" w:hAnsi="Calibri" w:cs="MS Gothic"/>
          <w:b/>
          <w:sz w:val="20"/>
          <w:szCs w:val="22"/>
        </w:rPr>
      </w:r>
      <w:r w:rsidR="006958D2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hAnsi="Calibri" w:cs="Arial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Consultants des CES</w:t>
      </w:r>
    </w:p>
    <w:p w14:paraId="116FA989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14:paraId="03C7A917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eastAsia="MS Gothic" w:hAnsi="Calibri" w:cs="MS Gothic"/>
          <w:color w:val="000080"/>
          <w:sz w:val="20"/>
          <w:szCs w:val="22"/>
        </w:rPr>
      </w:pPr>
    </w:p>
    <w:p w14:paraId="1DAE934D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20"/>
          <w:szCs w:val="22"/>
        </w:rPr>
      </w:pP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instrText xml:space="preserve"> FORMCHECKBOX </w:instrText>
      </w:r>
      <w:r w:rsidR="006958D2">
        <w:rPr>
          <w:rFonts w:ascii="Calibri" w:eastAsia="MS Gothic" w:hAnsi="Calibri" w:cs="MS Gothic"/>
          <w:color w:val="000080"/>
          <w:sz w:val="20"/>
          <w:szCs w:val="22"/>
        </w:rPr>
      </w:r>
      <w:r w:rsidR="006958D2">
        <w:rPr>
          <w:rFonts w:ascii="Calibri" w:eastAsia="MS Gothic" w:hAnsi="Calibri" w:cs="MS Gothic"/>
          <w:color w:val="000080"/>
          <w:sz w:val="20"/>
          <w:szCs w:val="22"/>
        </w:rPr>
        <w:fldChar w:fldCharType="separate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fldChar w:fldCharType="end"/>
      </w:r>
      <w:r w:rsidRPr="00D06ECD">
        <w:rPr>
          <w:rFonts w:ascii="Calibri" w:eastAsia="MS Gothic" w:hAnsi="Calibri" w:cs="MS Gothic"/>
          <w:color w:val="000080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Publics vulnérables / en difficultés socio-économique</w:t>
      </w:r>
      <w:r>
        <w:rPr>
          <w:rFonts w:ascii="Calibri" w:hAnsi="Calibri" w:cs="Arial"/>
          <w:sz w:val="20"/>
          <w:szCs w:val="22"/>
        </w:rPr>
        <w:t xml:space="preserve">  (autres que consultants des CES) :  </w:t>
      </w:r>
    </w:p>
    <w:p w14:paraId="4D55B070" w14:textId="77777777" w:rsidR="00A35E33" w:rsidRPr="00C2352C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 :</w:t>
      </w:r>
      <w:r w:rsidRPr="00C2352C">
        <w:rPr>
          <w:rFonts w:ascii="Calibri" w:hAnsi="Calibri" w:cs="Arial"/>
          <w:b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color w:val="000080"/>
          <w:sz w:val="20"/>
          <w:szCs w:val="22"/>
        </w:rPr>
        <w:t>________________________________</w:t>
      </w:r>
    </w:p>
    <w:p w14:paraId="6B5E8CC1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20"/>
          <w:szCs w:val="22"/>
        </w:rPr>
      </w:pPr>
      <w:r w:rsidRPr="00D06ECD">
        <w:rPr>
          <w:rFonts w:ascii="Calibri" w:hAnsi="Calibri" w:cs="Arial"/>
          <w:i/>
          <w:sz w:val="20"/>
          <w:szCs w:val="22"/>
        </w:rPr>
        <w:t>Ex : personnes sans emploi, bénéficiaires du RSA, bénéficiaires de la Complémentaire Santé Solidaire, bénéficiaires de l’aide alimentaire, personnes sans domicile fixe etc…</w:t>
      </w:r>
    </w:p>
    <w:p w14:paraId="254AC0AD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color w:val="000080"/>
          <w:sz w:val="20"/>
          <w:szCs w:val="22"/>
        </w:rPr>
      </w:pPr>
    </w:p>
    <w:p w14:paraId="3FCE6A5D" w14:textId="77777777"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b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5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6958D2">
        <w:rPr>
          <w:rFonts w:ascii="Calibri" w:eastAsia="MS Gothic" w:hAnsi="Calibri" w:cs="MS Gothic"/>
          <w:sz w:val="20"/>
          <w:szCs w:val="22"/>
        </w:rPr>
      </w:r>
      <w:r w:rsidR="006958D2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 w:rsidRPr="0044500D"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Usagers de drogue</w:t>
      </w:r>
    </w:p>
    <w:p w14:paraId="6CD3507E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b/>
          <w:i/>
          <w:color w:val="000080"/>
          <w:sz w:val="20"/>
          <w:szCs w:val="22"/>
        </w:rPr>
      </w:pP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Précisez</w:t>
      </w:r>
      <w:r>
        <w:rPr>
          <w:rFonts w:ascii="Calibri" w:hAnsi="Calibri" w:cs="Arial"/>
          <w:b/>
          <w:i/>
          <w:color w:val="000080"/>
          <w:sz w:val="20"/>
          <w:szCs w:val="22"/>
        </w:rPr>
        <w:t xml:space="preserve"> </w:t>
      </w:r>
      <w:r w:rsidRPr="00C2352C">
        <w:rPr>
          <w:rFonts w:ascii="Calibri" w:hAnsi="Calibri" w:cs="Arial"/>
          <w:b/>
          <w:i/>
          <w:color w:val="000080"/>
          <w:sz w:val="20"/>
          <w:szCs w:val="22"/>
        </w:rPr>
        <w:t>:</w:t>
      </w:r>
    </w:p>
    <w:p w14:paraId="01C3E265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instrText xml:space="preserve"> FORMCHECKBOX </w:instrText>
      </w:r>
      <w:r w:rsidR="006958D2">
        <w:rPr>
          <w:rFonts w:ascii="Calibri" w:eastAsia="MS Gothic" w:hAnsi="Calibri" w:cs="MS Gothic"/>
          <w:i/>
          <w:color w:val="003399"/>
          <w:sz w:val="18"/>
          <w:szCs w:val="22"/>
        </w:rPr>
      </w:r>
      <w:r w:rsidR="006958D2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separate"/>
      </w:r>
      <w:r w:rsidRPr="00A6327D">
        <w:rPr>
          <w:rFonts w:ascii="Calibri" w:eastAsia="MS Gothic" w:hAnsi="Calibri" w:cs="MS Gothic"/>
          <w:i/>
          <w:color w:val="003399"/>
          <w:sz w:val="18"/>
          <w:szCs w:val="22"/>
        </w:rPr>
        <w:fldChar w:fldCharType="end"/>
      </w:r>
      <w:r w:rsidRPr="00EB23A0">
        <w:rPr>
          <w:rFonts w:ascii="Calibri" w:eastAsia="MS Gothic" w:hAnsi="Calibri" w:cs="MS Gothic"/>
          <w:i/>
          <w:color w:val="003399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>Public de CAARUD/ CSAPA</w:t>
      </w:r>
    </w:p>
    <w:p w14:paraId="52D0F077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i/>
          <w:sz w:val="20"/>
          <w:szCs w:val="22"/>
        </w:rPr>
      </w:pPr>
      <w:r w:rsidRPr="00D06ECD">
        <w:rPr>
          <w:rFonts w:ascii="Calibri" w:eastAsia="MS Gothic" w:hAnsi="Calibri" w:cs="MS Gothic"/>
          <w:i/>
          <w:sz w:val="18"/>
          <w:szCs w:val="22"/>
        </w:rPr>
        <w:fldChar w:fldCharType="begin">
          <w:ffData>
            <w:name w:val="CaseACocher133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i/>
          <w:sz w:val="18"/>
          <w:szCs w:val="22"/>
        </w:rPr>
        <w:instrText xml:space="preserve"> FORMCHECKBOX </w:instrText>
      </w:r>
      <w:r w:rsidR="006958D2">
        <w:rPr>
          <w:rFonts w:ascii="Calibri" w:eastAsia="MS Gothic" w:hAnsi="Calibri" w:cs="MS Gothic"/>
          <w:i/>
          <w:sz w:val="18"/>
          <w:szCs w:val="22"/>
        </w:rPr>
      </w:r>
      <w:r w:rsidR="006958D2">
        <w:rPr>
          <w:rFonts w:ascii="Calibri" w:eastAsia="MS Gothic" w:hAnsi="Calibri" w:cs="MS Gothic"/>
          <w:i/>
          <w:sz w:val="18"/>
          <w:szCs w:val="22"/>
        </w:rPr>
        <w:fldChar w:fldCharType="separate"/>
      </w:r>
      <w:r w:rsidRPr="00D06ECD">
        <w:rPr>
          <w:rFonts w:ascii="Calibri" w:eastAsia="MS Gothic" w:hAnsi="Calibri" w:cs="MS Gothic"/>
          <w:i/>
          <w:sz w:val="18"/>
          <w:szCs w:val="22"/>
        </w:rPr>
        <w:fldChar w:fldCharType="end"/>
      </w:r>
      <w:r w:rsidRPr="00D06ECD">
        <w:rPr>
          <w:rFonts w:ascii="Calibri" w:eastAsia="MS Gothic" w:hAnsi="Calibri" w:cs="MS Gothic"/>
          <w:i/>
          <w:sz w:val="18"/>
          <w:szCs w:val="22"/>
        </w:rPr>
        <w:t xml:space="preserve"> </w:t>
      </w:r>
      <w:r w:rsidRPr="00D06ECD">
        <w:rPr>
          <w:rFonts w:ascii="Calibri" w:eastAsia="MS Gothic" w:hAnsi="Calibri" w:cs="MS Gothic"/>
          <w:i/>
          <w:sz w:val="20"/>
          <w:szCs w:val="22"/>
        </w:rPr>
        <w:t xml:space="preserve">Public des CJC </w:t>
      </w:r>
    </w:p>
    <w:p w14:paraId="34A5F2C7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14:paraId="5D5F9C33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b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6958D2">
        <w:rPr>
          <w:rFonts w:ascii="Calibri" w:eastAsia="MS Gothic" w:hAnsi="Calibri" w:cs="MS Gothic"/>
          <w:b/>
          <w:sz w:val="20"/>
          <w:szCs w:val="22"/>
        </w:rPr>
      </w:r>
      <w:r w:rsidR="006958D2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sous-main de justice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 xml:space="preserve"> </w:t>
      </w:r>
    </w:p>
    <w:p w14:paraId="37F83D8C" w14:textId="77777777"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A6327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14:paraId="495E08B6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6958D2">
        <w:rPr>
          <w:rFonts w:ascii="Calibri" w:eastAsia="MS Gothic" w:hAnsi="Calibri" w:cs="MS Gothic"/>
          <w:sz w:val="18"/>
          <w:szCs w:val="18"/>
        </w:rPr>
      </w:r>
      <w:r w:rsidR="006958D2">
        <w:rPr>
          <w:rFonts w:ascii="Calibri" w:eastAsia="MS Gothic" w:hAnsi="Calibri" w:cs="MS Gothic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Milieu pénitentiaire</w:t>
      </w:r>
    </w:p>
    <w:p w14:paraId="37811AB0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6958D2">
        <w:rPr>
          <w:rFonts w:ascii="Calibri" w:eastAsia="MS Gothic" w:hAnsi="Calibri" w:cs="MS Gothic"/>
          <w:sz w:val="18"/>
          <w:szCs w:val="18"/>
        </w:rPr>
      </w:r>
      <w:r w:rsidR="006958D2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PJJ </w:t>
      </w:r>
    </w:p>
    <w:p w14:paraId="6EE9B357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sz w:val="20"/>
          <w:szCs w:val="22"/>
        </w:rPr>
      </w:pPr>
    </w:p>
    <w:p w14:paraId="169215E8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44500D">
        <w:rPr>
          <w:rFonts w:ascii="Calibri" w:eastAsia="MS Gothic" w:hAnsi="Calibri" w:cs="MS Gothic"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eastAsia="MS Gothic" w:hAnsi="Calibri" w:cs="MS Gothic"/>
          <w:sz w:val="20"/>
          <w:szCs w:val="22"/>
        </w:rPr>
        <w:instrText xml:space="preserve"> FORMCHECKBOX </w:instrText>
      </w:r>
      <w:r w:rsidR="006958D2">
        <w:rPr>
          <w:rFonts w:ascii="Calibri" w:eastAsia="MS Gothic" w:hAnsi="Calibri" w:cs="MS Gothic"/>
          <w:sz w:val="20"/>
          <w:szCs w:val="22"/>
        </w:rPr>
      </w:r>
      <w:r w:rsidR="006958D2">
        <w:rPr>
          <w:rFonts w:ascii="Calibri" w:eastAsia="MS Gothic" w:hAnsi="Calibri" w:cs="MS Gothic"/>
          <w:sz w:val="20"/>
          <w:szCs w:val="22"/>
        </w:rPr>
        <w:fldChar w:fldCharType="separate"/>
      </w:r>
      <w:r w:rsidRPr="0044500D">
        <w:rPr>
          <w:rFonts w:ascii="Calibri" w:eastAsia="MS Gothic" w:hAnsi="Calibri" w:cs="MS Gothic"/>
          <w:sz w:val="20"/>
          <w:szCs w:val="22"/>
        </w:rPr>
        <w:fldChar w:fldCharType="end"/>
      </w:r>
      <w:r>
        <w:rPr>
          <w:rFonts w:ascii="Calibri" w:eastAsia="MS Gothic" w:hAnsi="Calibri" w:cs="MS Gothic"/>
          <w:sz w:val="20"/>
          <w:szCs w:val="22"/>
        </w:rPr>
        <w:t xml:space="preserve"> </w:t>
      </w:r>
      <w:r w:rsidRPr="00D06ECD">
        <w:rPr>
          <w:rFonts w:ascii="Calibri" w:eastAsia="MS Gothic" w:hAnsi="Calibri" w:cs="MS Gothic"/>
          <w:b/>
          <w:color w:val="000080"/>
          <w:sz w:val="20"/>
          <w:szCs w:val="22"/>
        </w:rPr>
        <w:t>Personnes ayant une pathologie chronique :</w:t>
      </w:r>
    </w:p>
    <w:p w14:paraId="7D5F1E26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before="60"/>
        <w:ind w:left="-357" w:firstLine="74"/>
        <w:rPr>
          <w:rFonts w:ascii="Calibri" w:hAnsi="Calibri" w:cs="Arial"/>
          <w:b/>
          <w:i/>
          <w:color w:val="000080"/>
          <w:sz w:val="20"/>
          <w:szCs w:val="22"/>
        </w:rPr>
      </w:pPr>
      <w:r w:rsidRPr="00D06ECD">
        <w:rPr>
          <w:rFonts w:ascii="Calibri" w:hAnsi="Calibri" w:cs="Arial"/>
          <w:b/>
          <w:i/>
          <w:color w:val="000080"/>
          <w:sz w:val="20"/>
          <w:szCs w:val="22"/>
        </w:rPr>
        <w:t xml:space="preserve">Précisez : </w:t>
      </w:r>
    </w:p>
    <w:p w14:paraId="451492D6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>
        <w:rPr>
          <w:rFonts w:ascii="Calibri" w:eastAsia="MS Gothic" w:hAnsi="Calibri" w:cs="MS Gothic"/>
          <w:sz w:val="16"/>
          <w:szCs w:val="22"/>
        </w:rPr>
        <w:t xml:space="preserve">       </w:t>
      </w:r>
      <w:r>
        <w:rPr>
          <w:rFonts w:ascii="Calibri" w:eastAsia="MS Gothic" w:hAnsi="Calibri" w:cs="MS Gothic"/>
          <w:sz w:val="16"/>
          <w:szCs w:val="22"/>
        </w:rPr>
        <w:tab/>
      </w:r>
      <w:r w:rsidRPr="00A6327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6958D2">
        <w:rPr>
          <w:rFonts w:ascii="Calibri" w:eastAsia="MS Gothic" w:hAnsi="Calibri" w:cs="MS Gothic"/>
          <w:sz w:val="18"/>
          <w:szCs w:val="18"/>
        </w:rPr>
      </w:r>
      <w:r w:rsidR="006958D2">
        <w:rPr>
          <w:rFonts w:ascii="Calibri" w:eastAsia="MS Gothic" w:hAnsi="Calibri" w:cs="MS Gothic"/>
          <w:sz w:val="18"/>
          <w:szCs w:val="18"/>
        </w:rPr>
        <w:fldChar w:fldCharType="separate"/>
      </w:r>
      <w:r w:rsidRPr="00A6327D">
        <w:rPr>
          <w:rFonts w:ascii="Calibri" w:eastAsia="MS Gothic" w:hAnsi="Calibri" w:cs="MS Gothic"/>
          <w:sz w:val="18"/>
          <w:szCs w:val="18"/>
        </w:rPr>
        <w:fldChar w:fldCharType="end"/>
      </w:r>
      <w:r w:rsidRPr="00A6327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Personnes en établissement  de santé mentale</w:t>
      </w:r>
    </w:p>
    <w:p w14:paraId="4151FF79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/>
        <w:rPr>
          <w:rFonts w:ascii="Calibri" w:eastAsia="MS Gothic" w:hAnsi="Calibri" w:cs="MS Gothic"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6958D2">
        <w:rPr>
          <w:rFonts w:ascii="Calibri" w:eastAsia="MS Gothic" w:hAnsi="Calibri" w:cs="MS Gothic"/>
          <w:sz w:val="18"/>
          <w:szCs w:val="18"/>
        </w:rPr>
      </w:r>
      <w:r w:rsidR="006958D2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 xml:space="preserve">Personnes atteintes d’un cancer </w:t>
      </w:r>
    </w:p>
    <w:p w14:paraId="01C295BC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i/>
          <w:sz w:val="18"/>
          <w:szCs w:val="18"/>
        </w:rPr>
      </w:pPr>
      <w:r w:rsidRPr="00D06ECD">
        <w:rPr>
          <w:rFonts w:ascii="Calibri" w:eastAsia="MS Gothic" w:hAnsi="Calibri" w:cs="MS Gothic"/>
          <w:sz w:val="18"/>
          <w:szCs w:val="18"/>
        </w:rPr>
        <w:t xml:space="preserve">       </w:t>
      </w:r>
      <w:r w:rsidRPr="00D06ECD">
        <w:rPr>
          <w:rFonts w:ascii="Calibri" w:eastAsia="MS Gothic" w:hAnsi="Calibri" w:cs="MS Gothic"/>
          <w:sz w:val="18"/>
          <w:szCs w:val="18"/>
        </w:rPr>
        <w:tab/>
      </w:r>
      <w:r w:rsidRPr="00D06ECD">
        <w:rPr>
          <w:rFonts w:ascii="Calibri" w:eastAsia="MS Gothic" w:hAnsi="Calibri" w:cs="MS Gothic"/>
          <w:sz w:val="18"/>
          <w:szCs w:val="18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D06ECD">
        <w:rPr>
          <w:rFonts w:ascii="Calibri" w:eastAsia="MS Gothic" w:hAnsi="Calibri" w:cs="MS Gothic"/>
          <w:sz w:val="18"/>
          <w:szCs w:val="18"/>
        </w:rPr>
        <w:instrText xml:space="preserve"> FORMCHECKBOX </w:instrText>
      </w:r>
      <w:r w:rsidR="006958D2">
        <w:rPr>
          <w:rFonts w:ascii="Calibri" w:eastAsia="MS Gothic" w:hAnsi="Calibri" w:cs="MS Gothic"/>
          <w:sz w:val="18"/>
          <w:szCs w:val="18"/>
        </w:rPr>
      </w:r>
      <w:r w:rsidR="006958D2">
        <w:rPr>
          <w:rFonts w:ascii="Calibri" w:eastAsia="MS Gothic" w:hAnsi="Calibri" w:cs="MS Gothic"/>
          <w:sz w:val="18"/>
          <w:szCs w:val="18"/>
        </w:rPr>
        <w:fldChar w:fldCharType="separate"/>
      </w:r>
      <w:r w:rsidRPr="00D06ECD">
        <w:rPr>
          <w:rFonts w:ascii="Calibri" w:eastAsia="MS Gothic" w:hAnsi="Calibri" w:cs="MS Gothic"/>
          <w:sz w:val="18"/>
          <w:szCs w:val="18"/>
        </w:rPr>
        <w:fldChar w:fldCharType="end"/>
      </w:r>
      <w:r w:rsidRPr="00D06ECD">
        <w:rPr>
          <w:rFonts w:ascii="Calibri" w:eastAsia="MS Gothic" w:hAnsi="Calibri" w:cs="MS Gothic"/>
          <w:sz w:val="18"/>
          <w:szCs w:val="18"/>
        </w:rPr>
        <w:t xml:space="preserve"> </w:t>
      </w:r>
      <w:r w:rsidRPr="00D06ECD">
        <w:rPr>
          <w:rFonts w:ascii="Calibri" w:hAnsi="Calibri" w:cs="Arial"/>
          <w:i/>
          <w:sz w:val="18"/>
          <w:szCs w:val="18"/>
        </w:rPr>
        <w:t>Personnes atteintes d’une autre maladie chronique</w:t>
      </w:r>
    </w:p>
    <w:p w14:paraId="20F6F96F" w14:textId="77777777" w:rsidR="00A35E33" w:rsidRPr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Arial"/>
          <w:sz w:val="18"/>
          <w:szCs w:val="18"/>
        </w:rPr>
      </w:pPr>
      <w:r w:rsidRPr="00D06ECD">
        <w:rPr>
          <w:rFonts w:ascii="Calibri" w:hAnsi="Calibri" w:cs="Arial"/>
          <w:i/>
          <w:sz w:val="18"/>
          <w:szCs w:val="18"/>
        </w:rPr>
        <w:t xml:space="preserve">            (</w:t>
      </w:r>
      <w:proofErr w:type="gramStart"/>
      <w:r w:rsidRPr="00D06ECD">
        <w:rPr>
          <w:rFonts w:ascii="Calibri" w:hAnsi="Calibri" w:cs="Arial"/>
          <w:i/>
          <w:sz w:val="18"/>
          <w:szCs w:val="18"/>
        </w:rPr>
        <w:t>diabète</w:t>
      </w:r>
      <w:proofErr w:type="gramEnd"/>
      <w:r w:rsidRPr="00D06ECD">
        <w:rPr>
          <w:rFonts w:ascii="Calibri" w:hAnsi="Calibri" w:cs="Arial"/>
          <w:i/>
          <w:sz w:val="18"/>
          <w:szCs w:val="18"/>
        </w:rPr>
        <w:t>, HTA, BPCO</w:t>
      </w:r>
      <w:r w:rsidRPr="00A6327D">
        <w:rPr>
          <w:rFonts w:ascii="Calibri" w:hAnsi="Calibri" w:cs="Arial"/>
          <w:i/>
          <w:color w:val="000080"/>
          <w:sz w:val="18"/>
          <w:szCs w:val="18"/>
        </w:rPr>
        <w:t>…)</w:t>
      </w:r>
    </w:p>
    <w:p w14:paraId="3DCBCA47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120"/>
        <w:ind w:left="-357" w:firstLine="357"/>
        <w:rPr>
          <w:rFonts w:ascii="Calibri" w:hAnsi="Calibri" w:cs="Arial"/>
          <w:sz w:val="20"/>
          <w:szCs w:val="22"/>
        </w:rPr>
      </w:pPr>
    </w:p>
    <w:p w14:paraId="4E1BE40D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eastAsia="MS Gothic" w:hAnsi="Calibri" w:cs="MS Gothic"/>
          <w:color w:val="000080"/>
          <w:sz w:val="20"/>
          <w:szCs w:val="22"/>
        </w:rPr>
      </w:pPr>
      <w:r w:rsidRPr="00A6327D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29"/>
            <w:enabled/>
            <w:calcOnExit w:val="0"/>
            <w:checkBox>
              <w:sizeAuto/>
              <w:default w:val="0"/>
            </w:checkBox>
          </w:ffData>
        </w:fldChar>
      </w:r>
      <w:r w:rsidRPr="00A6327D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6958D2">
        <w:rPr>
          <w:rFonts w:ascii="Calibri" w:eastAsia="MS Gothic" w:hAnsi="Calibri" w:cs="MS Gothic"/>
          <w:b/>
          <w:sz w:val="20"/>
          <w:szCs w:val="22"/>
        </w:rPr>
      </w:r>
      <w:r w:rsidR="006958D2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A6327D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A6327D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>Personnes en situation de handicap</w:t>
      </w:r>
    </w:p>
    <w:p w14:paraId="1F08B3E5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color w:val="000080"/>
          <w:sz w:val="20"/>
          <w:szCs w:val="22"/>
        </w:rPr>
      </w:pPr>
    </w:p>
    <w:p w14:paraId="2BEA249F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/>
        <w:rPr>
          <w:rFonts w:ascii="Calibri" w:hAnsi="Calibri" w:cs="Calibri"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6958D2">
        <w:rPr>
          <w:rFonts w:ascii="Calibri" w:hAnsi="Calibri" w:cs="Calibri"/>
          <w:sz w:val="20"/>
          <w:szCs w:val="22"/>
        </w:rPr>
      </w:r>
      <w:r w:rsidR="006958D2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Professionnels du soin, médico-sociaux et associatifs intervenants auprès de publics cibles</w:t>
      </w:r>
    </w:p>
    <w:p w14:paraId="508BA5BA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eastAsia="MS Gothic" w:hAnsi="Calibri" w:cs="MS Gothic"/>
          <w:sz w:val="20"/>
          <w:szCs w:val="22"/>
        </w:rPr>
      </w:pPr>
    </w:p>
    <w:p w14:paraId="1861B2BB" w14:textId="77777777" w:rsidR="00A35E33" w:rsidRPr="00D06EC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Arial"/>
          <w:b/>
          <w:color w:val="000080"/>
          <w:sz w:val="20"/>
          <w:szCs w:val="22"/>
        </w:rPr>
      </w:pPr>
      <w:r w:rsidRPr="005C3E39">
        <w:rPr>
          <w:rFonts w:ascii="Calibri" w:eastAsia="MS Gothic" w:hAnsi="Calibri" w:cs="MS Gothic"/>
          <w:b/>
          <w:sz w:val="20"/>
          <w:szCs w:val="22"/>
        </w:rPr>
        <w:fldChar w:fldCharType="begin">
          <w:ffData>
            <w:name w:val="CaseACocher132"/>
            <w:enabled/>
            <w:calcOnExit w:val="0"/>
            <w:checkBox>
              <w:sizeAuto/>
              <w:default w:val="0"/>
            </w:checkBox>
          </w:ffData>
        </w:fldChar>
      </w:r>
      <w:r w:rsidRPr="005C3E39">
        <w:rPr>
          <w:rFonts w:ascii="Calibri" w:eastAsia="MS Gothic" w:hAnsi="Calibri" w:cs="MS Gothic"/>
          <w:b/>
          <w:sz w:val="20"/>
          <w:szCs w:val="22"/>
        </w:rPr>
        <w:instrText xml:space="preserve"> FORMCHECKBOX </w:instrText>
      </w:r>
      <w:r w:rsidR="006958D2">
        <w:rPr>
          <w:rFonts w:ascii="Calibri" w:eastAsia="MS Gothic" w:hAnsi="Calibri" w:cs="MS Gothic"/>
          <w:b/>
          <w:sz w:val="20"/>
          <w:szCs w:val="22"/>
        </w:rPr>
      </w:r>
      <w:r w:rsidR="006958D2">
        <w:rPr>
          <w:rFonts w:ascii="Calibri" w:eastAsia="MS Gothic" w:hAnsi="Calibri" w:cs="MS Gothic"/>
          <w:b/>
          <w:sz w:val="20"/>
          <w:szCs w:val="22"/>
        </w:rPr>
        <w:fldChar w:fldCharType="separate"/>
      </w:r>
      <w:r w:rsidRPr="005C3E39">
        <w:rPr>
          <w:rFonts w:ascii="Calibri" w:eastAsia="MS Gothic" w:hAnsi="Calibri" w:cs="MS Gothic"/>
          <w:b/>
          <w:sz w:val="20"/>
          <w:szCs w:val="22"/>
        </w:rPr>
        <w:fldChar w:fldCharType="end"/>
      </w:r>
      <w:r w:rsidRPr="005C3E39">
        <w:rPr>
          <w:rFonts w:ascii="Calibri" w:eastAsia="MS Gothic" w:hAnsi="Calibri" w:cs="MS Gothic"/>
          <w:b/>
          <w:sz w:val="20"/>
          <w:szCs w:val="22"/>
        </w:rPr>
        <w:t xml:space="preserve"> </w:t>
      </w:r>
      <w:r w:rsidRPr="00D06ECD">
        <w:rPr>
          <w:rFonts w:ascii="Calibri" w:hAnsi="Calibri" w:cs="Arial"/>
          <w:b/>
          <w:color w:val="000080"/>
          <w:sz w:val="20"/>
          <w:szCs w:val="22"/>
        </w:rPr>
        <w:t xml:space="preserve">Tout public </w:t>
      </w:r>
    </w:p>
    <w:p w14:paraId="77126175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357"/>
        <w:rPr>
          <w:rFonts w:ascii="Calibri" w:hAnsi="Calibri" w:cs="Arial"/>
          <w:sz w:val="20"/>
          <w:szCs w:val="22"/>
        </w:rPr>
      </w:pPr>
    </w:p>
    <w:p w14:paraId="1731C82F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rFonts w:ascii="Calibri" w:hAnsi="Calibri" w:cs="Calibri"/>
          <w:i/>
          <w:iCs/>
          <w:sz w:val="20"/>
          <w:szCs w:val="22"/>
        </w:rPr>
      </w:pPr>
      <w:r w:rsidRPr="0044500D">
        <w:rPr>
          <w:rFonts w:ascii="Calibri" w:hAnsi="Calibri" w:cs="Calibri"/>
          <w:sz w:val="2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4500D">
        <w:rPr>
          <w:rFonts w:ascii="Calibri" w:hAnsi="Calibri" w:cs="Calibri"/>
          <w:sz w:val="20"/>
          <w:szCs w:val="22"/>
        </w:rPr>
        <w:instrText xml:space="preserve"> FORMCHECKBOX </w:instrText>
      </w:r>
      <w:r w:rsidR="006958D2">
        <w:rPr>
          <w:rFonts w:ascii="Calibri" w:hAnsi="Calibri" w:cs="Calibri"/>
          <w:sz w:val="20"/>
          <w:szCs w:val="22"/>
        </w:rPr>
      </w:r>
      <w:r w:rsidR="006958D2">
        <w:rPr>
          <w:rFonts w:ascii="Calibri" w:hAnsi="Calibri" w:cs="Calibri"/>
          <w:sz w:val="20"/>
          <w:szCs w:val="22"/>
        </w:rPr>
        <w:fldChar w:fldCharType="separate"/>
      </w:r>
      <w:r w:rsidRPr="0044500D">
        <w:rPr>
          <w:rFonts w:ascii="Calibri" w:hAnsi="Calibri" w:cs="Calibri"/>
          <w:sz w:val="20"/>
          <w:szCs w:val="22"/>
        </w:rPr>
        <w:fldChar w:fldCharType="end"/>
      </w:r>
      <w:r w:rsidRPr="0044500D">
        <w:rPr>
          <w:rFonts w:ascii="Calibri" w:hAnsi="Calibri" w:cs="Calibri"/>
          <w:sz w:val="20"/>
          <w:szCs w:val="22"/>
        </w:rPr>
        <w:t xml:space="preserve">  </w:t>
      </w:r>
      <w:r w:rsidRPr="00D06ECD">
        <w:rPr>
          <w:rFonts w:ascii="Calibri" w:hAnsi="Calibri" w:cs="Calibri"/>
          <w:b/>
          <w:color w:val="000080"/>
          <w:sz w:val="20"/>
          <w:szCs w:val="22"/>
        </w:rPr>
        <w:t>Autres,</w:t>
      </w:r>
      <w:r w:rsidRPr="00D06ECD">
        <w:rPr>
          <w:rFonts w:ascii="Calibri" w:hAnsi="Calibri" w:cs="Calibri"/>
          <w:color w:val="000080"/>
          <w:sz w:val="20"/>
          <w:szCs w:val="22"/>
        </w:rPr>
        <w:t xml:space="preserve"> précisez</w:t>
      </w:r>
      <w:r w:rsidRPr="0044500D">
        <w:rPr>
          <w:rFonts w:ascii="Calibri" w:hAnsi="Calibri" w:cs="Calibri"/>
          <w:i/>
          <w:iCs/>
          <w:sz w:val="20"/>
          <w:szCs w:val="22"/>
        </w:rPr>
        <w:t> :</w:t>
      </w:r>
      <w:r>
        <w:rPr>
          <w:rFonts w:ascii="Calibri" w:hAnsi="Calibri" w:cs="Calibri"/>
          <w:i/>
          <w:iCs/>
          <w:sz w:val="20"/>
          <w:szCs w:val="22"/>
        </w:rPr>
        <w:t xml:space="preserve"> </w:t>
      </w:r>
      <w:r w:rsidRPr="0044500D">
        <w:rPr>
          <w:rFonts w:ascii="Calibri" w:hAnsi="Calibri" w:cs="Calibri"/>
          <w:i/>
          <w:iCs/>
          <w:sz w:val="20"/>
          <w:szCs w:val="22"/>
        </w:rPr>
        <w:t>…………………………………………………</w:t>
      </w:r>
    </w:p>
    <w:p w14:paraId="6BD95E28" w14:textId="77777777" w:rsidR="00A35E33" w:rsidRPr="004D41BF" w:rsidDel="00A6327D" w:rsidRDefault="00A35E33" w:rsidP="00A35E3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-357" w:firstLine="73"/>
        <w:rPr>
          <w:del w:id="2" w:author="Judith Gendreau" w:date="2020-02-27T16:18:00Z"/>
          <w:rFonts w:ascii="Calibri" w:hAnsi="Calibri" w:cs="Arial"/>
          <w:sz w:val="20"/>
          <w:szCs w:val="22"/>
        </w:rPr>
      </w:pPr>
    </w:p>
    <w:p w14:paraId="0CFE0F62" w14:textId="77777777" w:rsidR="00A35E33" w:rsidRDefault="00A35E33" w:rsidP="00A35E33">
      <w:pPr>
        <w:tabs>
          <w:tab w:val="left" w:pos="142"/>
        </w:tabs>
        <w:ind w:right="-648"/>
        <w:rPr>
          <w:rFonts w:ascii="Calibri" w:hAnsi="Calibri" w:cs="Calibri"/>
          <w:b/>
          <w:bCs/>
          <w:color w:val="000080"/>
        </w:rPr>
        <w:sectPr w:rsidR="00A35E33" w:rsidSect="00A166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8" w:right="1304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708"/>
          <w:docGrid w:linePitch="360"/>
        </w:sectPr>
      </w:pPr>
    </w:p>
    <w:p w14:paraId="09A0D6FB" w14:textId="77777777" w:rsidR="00A35E33" w:rsidRPr="00F826E0" w:rsidRDefault="00A35E33" w:rsidP="00A35E33">
      <w:pPr>
        <w:ind w:left="-360" w:right="-648" w:firstLine="106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 xml:space="preserve">C. </w:t>
      </w:r>
      <w:r w:rsidRPr="00324CD2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614585">
        <w:rPr>
          <w:rFonts w:ascii="Calibri" w:hAnsi="Calibri" w:cs="Calibri"/>
          <w:b/>
          <w:bCs/>
          <w:color w:val="000080"/>
        </w:rPr>
        <w:t xml:space="preserve"> </w:t>
      </w:r>
      <w:r>
        <w:rPr>
          <w:rFonts w:ascii="Calibri" w:hAnsi="Calibri" w:cs="Calibri"/>
          <w:b/>
          <w:bCs/>
          <w:color w:val="000080"/>
        </w:rPr>
        <w:t xml:space="preserve">et lieu(x) </w:t>
      </w:r>
      <w:r w:rsidRPr="00116A4D">
        <w:rPr>
          <w:rFonts w:ascii="Calibri" w:hAnsi="Calibri" w:cs="Calibri"/>
          <w:b/>
          <w:bCs/>
          <w:color w:val="000080"/>
        </w:rPr>
        <w:t>de mise</w:t>
      </w:r>
      <w:r>
        <w:rPr>
          <w:rFonts w:ascii="Calibri" w:hAnsi="Calibri" w:cs="Calibri"/>
          <w:b/>
          <w:bCs/>
          <w:color w:val="000080"/>
        </w:rPr>
        <w:t xml:space="preserve"> en œuvre</w:t>
      </w:r>
    </w:p>
    <w:p w14:paraId="7A640D62" w14:textId="77777777" w:rsidR="00A35E33" w:rsidRPr="002E2E50" w:rsidRDefault="00A35E33" w:rsidP="00A35E33">
      <w:pPr>
        <w:ind w:left="-720" w:right="-648"/>
        <w:rPr>
          <w:rFonts w:ascii="Calibri" w:hAnsi="Calibri" w:cs="Calibri"/>
          <w:b/>
          <w:bCs/>
          <w:color w:val="666699"/>
        </w:rPr>
      </w:pPr>
    </w:p>
    <w:p w14:paraId="6B625D43" w14:textId="77777777" w:rsidR="00A35E33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Portée géographique de l’action 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</w:p>
    <w:p w14:paraId="37A0CC80" w14:textId="77777777" w:rsidR="00A35E33" w:rsidRPr="00FD1F01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14:paraId="2ED21967" w14:textId="77777777" w:rsidR="00A35E33" w:rsidRPr="00FD1F01" w:rsidRDefault="00A35E33" w:rsidP="00A35E3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6958D2">
        <w:rPr>
          <w:rFonts w:ascii="Calibri" w:hAnsi="Calibri" w:cs="Calibri"/>
          <w:sz w:val="22"/>
          <w:szCs w:val="22"/>
        </w:rPr>
      </w:r>
      <w:r w:rsidR="006958D2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 Régionale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6958D2">
        <w:rPr>
          <w:rFonts w:ascii="Calibri" w:hAnsi="Calibri" w:cs="Calibri"/>
          <w:sz w:val="22"/>
          <w:szCs w:val="22"/>
        </w:rPr>
      </w:r>
      <w:r w:rsidR="006958D2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Départementale </w:t>
      </w:r>
      <w:r w:rsidRPr="00FD1F01"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6958D2">
        <w:rPr>
          <w:rFonts w:ascii="Calibri" w:hAnsi="Calibri" w:cs="Calibri"/>
          <w:sz w:val="22"/>
          <w:szCs w:val="22"/>
        </w:rPr>
      </w:r>
      <w:r w:rsidR="006958D2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 Communale </w:t>
      </w:r>
      <w:r>
        <w:rPr>
          <w:rFonts w:ascii="Calibri" w:hAnsi="Calibri" w:cs="Calibri"/>
          <w:sz w:val="22"/>
          <w:szCs w:val="22"/>
        </w:rPr>
        <w:tab/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FD1F01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D1F01">
        <w:rPr>
          <w:rFonts w:ascii="Calibri" w:hAnsi="Calibri" w:cs="Calibri"/>
          <w:sz w:val="22"/>
          <w:szCs w:val="22"/>
        </w:rPr>
        <w:instrText xml:space="preserve"> FORMCHECKBOX </w:instrText>
      </w:r>
      <w:r w:rsidR="006958D2">
        <w:rPr>
          <w:rFonts w:ascii="Calibri" w:hAnsi="Calibri" w:cs="Calibri"/>
          <w:sz w:val="22"/>
          <w:szCs w:val="22"/>
        </w:rPr>
      </w:r>
      <w:r w:rsidR="006958D2">
        <w:rPr>
          <w:rFonts w:ascii="Calibri" w:hAnsi="Calibri" w:cs="Calibri"/>
          <w:sz w:val="22"/>
          <w:szCs w:val="22"/>
        </w:rPr>
        <w:fldChar w:fldCharType="separate"/>
      </w:r>
      <w:r w:rsidRPr="00FD1F01">
        <w:rPr>
          <w:rFonts w:ascii="Calibri" w:hAnsi="Calibri" w:cs="Calibri"/>
          <w:sz w:val="22"/>
          <w:szCs w:val="22"/>
        </w:rPr>
        <w:fldChar w:fldCharType="end"/>
      </w:r>
      <w:r w:rsidRPr="00FD1F01">
        <w:rPr>
          <w:rFonts w:ascii="Calibri" w:hAnsi="Calibri" w:cs="Calibri"/>
          <w:sz w:val="22"/>
          <w:szCs w:val="22"/>
        </w:rPr>
        <w:t xml:space="preserve">Autre : </w:t>
      </w:r>
      <w:r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>
        <w:rPr>
          <w:rFonts w:ascii="Calibri" w:hAnsi="Calibri" w:cs="Calibri"/>
          <w:i/>
          <w:iCs/>
          <w:sz w:val="22"/>
          <w:szCs w:val="22"/>
        </w:rPr>
        <w:t>…………</w:t>
      </w:r>
      <w:r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14:paraId="4D254229" w14:textId="77777777" w:rsidR="00A35E33" w:rsidRPr="00FD1F01" w:rsidRDefault="00A35E33" w:rsidP="00A35E33">
      <w:pPr>
        <w:ind w:left="-360"/>
        <w:rPr>
          <w:rFonts w:ascii="Calibri" w:hAnsi="Calibri" w:cs="Calibri"/>
          <w:sz w:val="22"/>
          <w:szCs w:val="22"/>
        </w:rPr>
      </w:pPr>
    </w:p>
    <w:p w14:paraId="2967EC26" w14:textId="77777777" w:rsidR="00A35E33" w:rsidRDefault="00A35E33" w:rsidP="00A35E33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:</w:t>
      </w:r>
      <w:r>
        <w:rPr>
          <w:rFonts w:ascii="Calibri" w:hAnsi="Calibri" w:cs="Calibri"/>
          <w:color w:val="000080"/>
          <w:sz w:val="22"/>
          <w:szCs w:val="22"/>
        </w:rPr>
        <w:t xml:space="preserve"> </w:t>
      </w:r>
    </w:p>
    <w:p w14:paraId="12DB2BB3" w14:textId="77777777"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(</w:t>
      </w:r>
      <w:proofErr w:type="gramStart"/>
      <w:r>
        <w:rPr>
          <w:rFonts w:ascii="Calibri" w:hAnsi="Calibri" w:cs="Calibri"/>
          <w:color w:val="000080"/>
          <w:sz w:val="22"/>
          <w:szCs w:val="22"/>
        </w:rPr>
        <w:t>à</w:t>
      </w:r>
      <w:proofErr w:type="gramEnd"/>
      <w:r>
        <w:rPr>
          <w:rFonts w:ascii="Calibri" w:hAnsi="Calibri" w:cs="Calibri"/>
          <w:color w:val="000080"/>
          <w:sz w:val="22"/>
          <w:szCs w:val="22"/>
        </w:rPr>
        <w:t xml:space="preserve"> cocher, plusieurs réponses possibles)</w:t>
      </w:r>
    </w:p>
    <w:p w14:paraId="7D2826D9" w14:textId="77777777"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noProof/>
          <w:color w:val="000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55CA75" wp14:editId="4444AC97">
                <wp:simplePos x="0" y="0"/>
                <wp:positionH relativeFrom="column">
                  <wp:posOffset>-490220</wp:posOffset>
                </wp:positionH>
                <wp:positionV relativeFrom="paragraph">
                  <wp:posOffset>76200</wp:posOffset>
                </wp:positionV>
                <wp:extent cx="6343650" cy="7626350"/>
                <wp:effectExtent l="13970" t="13970" r="508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762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2C991" id="Rectangle 1" o:spid="_x0000_s1026" style="position:absolute;margin-left:-38.6pt;margin-top:6pt;width:499.5pt;height:60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">
                <v:fill opacity="0"/>
              </v:rect>
            </w:pict>
          </mc:Fallback>
        </mc:AlternateContent>
      </w:r>
    </w:p>
    <w:p w14:paraId="08675536" w14:textId="77777777" w:rsidR="00A35E33" w:rsidRDefault="00A35E33" w:rsidP="00A35E33">
      <w:pPr>
        <w:spacing w:after="120"/>
        <w:ind w:left="-357"/>
        <w:rPr>
          <w:rFonts w:ascii="Calibri" w:hAnsi="Calibri" w:cs="Calibri"/>
          <w:color w:val="000080"/>
          <w:sz w:val="22"/>
          <w:szCs w:val="22"/>
        </w:rPr>
        <w:sectPr w:rsidR="00A35E33" w:rsidSect="002833C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1304" w:bottom="1134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space="708"/>
          <w:docGrid w:linePitch="360"/>
        </w:sectPr>
      </w:pPr>
    </w:p>
    <w:p w14:paraId="7F3CAE30" w14:textId="77777777" w:rsidR="00A35E33" w:rsidRPr="00F1658E" w:rsidRDefault="00A35E33" w:rsidP="00A35E33">
      <w:pPr>
        <w:spacing w:after="120"/>
        <w:ind w:left="-567"/>
        <w:rPr>
          <w:rFonts w:ascii="Calibri" w:eastAsia="Arial" w:hAnsi="Calibri"/>
          <w:sz w:val="21"/>
          <w:szCs w:val="21"/>
        </w:rPr>
      </w:pPr>
      <w:r w:rsidRPr="009840CA">
        <w:rPr>
          <w:rFonts w:ascii="Calibri" w:eastAsia="Arial" w:hAnsi="Calibri"/>
          <w:sz w:val="20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49"/>
      <w:r w:rsidRPr="009840CA">
        <w:rPr>
          <w:rFonts w:ascii="Calibri" w:eastAsia="Arial" w:hAnsi="Calibri"/>
          <w:sz w:val="20"/>
        </w:rPr>
        <w:instrText xml:space="preserve"> FORMCHECKBOX </w:instrText>
      </w:r>
      <w:r w:rsidR="006958D2">
        <w:rPr>
          <w:rFonts w:ascii="Calibri" w:eastAsia="Arial" w:hAnsi="Calibri"/>
          <w:sz w:val="20"/>
        </w:rPr>
      </w:r>
      <w:r w:rsidR="006958D2">
        <w:rPr>
          <w:rFonts w:ascii="Calibri" w:eastAsia="Arial" w:hAnsi="Calibri"/>
          <w:sz w:val="20"/>
        </w:rPr>
        <w:fldChar w:fldCharType="separate"/>
      </w:r>
      <w:r w:rsidRPr="009840CA">
        <w:rPr>
          <w:rFonts w:ascii="Calibri" w:eastAsia="Arial" w:hAnsi="Calibri"/>
          <w:sz w:val="20"/>
        </w:rPr>
        <w:fldChar w:fldCharType="end"/>
      </w:r>
      <w:bookmarkEnd w:id="3"/>
      <w:r w:rsidRPr="009840CA">
        <w:rPr>
          <w:rFonts w:ascii="Calibri" w:eastAsia="Arial" w:hAnsi="Calibri"/>
          <w:sz w:val="20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Assurance Maladie (CPAM-CES), </w:t>
      </w:r>
      <w:r w:rsidRPr="00B37D15">
        <w:rPr>
          <w:rFonts w:ascii="Calibri" w:eastAsia="Arial" w:hAnsi="Calibri"/>
          <w:color w:val="000080"/>
          <w:sz w:val="21"/>
          <w:szCs w:val="21"/>
        </w:rPr>
        <w:t>précisez</w:t>
      </w:r>
      <w:r w:rsidRPr="00F1658E">
        <w:rPr>
          <w:rFonts w:ascii="Calibri" w:eastAsia="Arial" w:hAnsi="Calibri"/>
          <w:sz w:val="21"/>
          <w:szCs w:val="21"/>
        </w:rPr>
        <w:t>:</w:t>
      </w:r>
    </w:p>
    <w:p w14:paraId="55F362C5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50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4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Accueil CPAM</w:t>
      </w:r>
    </w:p>
    <w:p w14:paraId="7520F8CE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51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5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Atelier Maternité CPAM</w:t>
      </w:r>
    </w:p>
    <w:p w14:paraId="0CF5DD7E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52"/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bookmarkEnd w:id="6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d’examens de santé</w:t>
      </w:r>
    </w:p>
    <w:p w14:paraId="4F3ED88E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 : ……………………………….</w:t>
      </w:r>
    </w:p>
    <w:p w14:paraId="390698C0" w14:textId="77777777" w:rsidR="00A35E33" w:rsidRDefault="00A35E33" w:rsidP="00A35E33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</w:p>
    <w:p w14:paraId="4D1EDD6F" w14:textId="77777777" w:rsidR="00A35E33" w:rsidRDefault="00A35E33" w:rsidP="00A35E33">
      <w:pPr>
        <w:spacing w:after="60"/>
        <w:ind w:left="-567"/>
        <w:rPr>
          <w:rFonts w:ascii="Calibri" w:eastAsia="Arial" w:hAnsi="Calibri"/>
          <w:b/>
          <w:sz w:val="21"/>
          <w:szCs w:val="21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6958D2">
        <w:rPr>
          <w:rFonts w:ascii="Calibri" w:eastAsia="Arial" w:hAnsi="Calibri"/>
          <w:b/>
          <w:sz w:val="21"/>
          <w:szCs w:val="21"/>
        </w:rPr>
      </w:r>
      <w:r w:rsidR="006958D2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Service de Protection Maternelle et Infantile</w:t>
      </w:r>
      <w:r>
        <w:rPr>
          <w:rFonts w:ascii="Calibri" w:eastAsia="Arial" w:hAnsi="Calibri"/>
          <w:b/>
          <w:sz w:val="21"/>
          <w:szCs w:val="21"/>
        </w:rPr>
        <w:t xml:space="preserve"> </w:t>
      </w:r>
    </w:p>
    <w:p w14:paraId="3421C371" w14:textId="77777777" w:rsidR="00A35E33" w:rsidRPr="009840CA" w:rsidRDefault="00A35E33" w:rsidP="00A35E33">
      <w:pPr>
        <w:spacing w:after="60"/>
        <w:ind w:left="-567"/>
        <w:rPr>
          <w:rFonts w:ascii="Calibri" w:eastAsia="Arial" w:hAnsi="Calibri"/>
          <w:sz w:val="18"/>
          <w:szCs w:val="22"/>
          <w:lang w:eastAsia="en-US"/>
        </w:rPr>
      </w:pPr>
    </w:p>
    <w:p w14:paraId="0E5390E8" w14:textId="77777777"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6958D2">
        <w:rPr>
          <w:rFonts w:ascii="Calibri" w:eastAsia="Arial" w:hAnsi="Calibri"/>
          <w:sz w:val="20"/>
          <w:szCs w:val="22"/>
        </w:rPr>
      </w:r>
      <w:r w:rsidR="006958D2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Structures de soins, primaires et secondaires</w:t>
      </w:r>
      <w:r>
        <w:rPr>
          <w:rFonts w:ascii="Calibri" w:eastAsia="Arial" w:hAnsi="Calibri"/>
          <w:b/>
          <w:sz w:val="21"/>
          <w:szCs w:val="21"/>
        </w:rPr>
        <w:t xml:space="preserve"> </w:t>
      </w:r>
      <w:r w:rsidRPr="009840CA">
        <w:rPr>
          <w:rFonts w:ascii="Calibri" w:eastAsia="Arial" w:hAnsi="Calibri"/>
          <w:sz w:val="20"/>
        </w:rPr>
        <w:t>Précisez :</w:t>
      </w:r>
    </w:p>
    <w:p w14:paraId="36EAD95E" w14:textId="77777777"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 Centre de soins, centre de santé, </w:t>
      </w:r>
    </w:p>
    <w:p w14:paraId="6AA1B0C1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 xml:space="preserve"> M</w:t>
      </w:r>
      <w:r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  <w:r>
        <w:rPr>
          <w:rFonts w:ascii="Calibri" w:eastAsia="Arial" w:hAnsi="Calibri"/>
          <w:sz w:val="18"/>
          <w:szCs w:val="22"/>
          <w:lang w:eastAsia="en-US"/>
        </w:rPr>
        <w:t xml:space="preserve"> pluri-professionnelle</w:t>
      </w:r>
    </w:p>
    <w:p w14:paraId="5806D280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Cabinet médical et/ou paramédical</w:t>
      </w:r>
    </w:p>
    <w:p w14:paraId="18C6520B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Pharmacie d'officine</w:t>
      </w:r>
      <w:r w:rsidRPr="009840CA">
        <w:rPr>
          <w:rFonts w:ascii="Calibri" w:eastAsia="Arial" w:hAnsi="Calibri"/>
          <w:sz w:val="18"/>
          <w:szCs w:val="22"/>
          <w:lang w:eastAsia="en-US"/>
        </w:rPr>
        <w:tab/>
      </w:r>
    </w:p>
    <w:p w14:paraId="0B4625CC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14:paraId="1D24C69F" w14:textId="77777777"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14:paraId="26E48E7D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>
        <w:rPr>
          <w:rFonts w:ascii="Calibri" w:eastAsia="Arial" w:hAnsi="Calibri"/>
          <w:sz w:val="18"/>
          <w:szCs w:val="22"/>
          <w:lang w:eastAsia="en-US"/>
        </w:rPr>
        <w:t>Centre de lutte contre le cancer</w:t>
      </w:r>
    </w:p>
    <w:p w14:paraId="293B2B40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: ……………………………….</w:t>
      </w:r>
    </w:p>
    <w:p w14:paraId="5DF707EC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14:paraId="68F7C21F" w14:textId="77777777"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F1658E">
        <w:rPr>
          <w:rFonts w:ascii="Calibri" w:eastAsia="Arial" w:hAnsi="Calibri"/>
          <w:b/>
          <w:sz w:val="21"/>
          <w:szCs w:val="21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F1658E">
        <w:rPr>
          <w:rFonts w:ascii="Calibri" w:eastAsia="Arial" w:hAnsi="Calibri"/>
          <w:b/>
          <w:sz w:val="21"/>
          <w:szCs w:val="21"/>
        </w:rPr>
        <w:instrText xml:space="preserve"> FORMCHECKBOX </w:instrText>
      </w:r>
      <w:r w:rsidR="006958D2">
        <w:rPr>
          <w:rFonts w:ascii="Calibri" w:eastAsia="Arial" w:hAnsi="Calibri"/>
          <w:b/>
          <w:sz w:val="21"/>
          <w:szCs w:val="21"/>
        </w:rPr>
      </w:r>
      <w:r w:rsidR="006958D2">
        <w:rPr>
          <w:rFonts w:ascii="Calibri" w:eastAsia="Arial" w:hAnsi="Calibri"/>
          <w:b/>
          <w:sz w:val="21"/>
          <w:szCs w:val="21"/>
        </w:rPr>
        <w:fldChar w:fldCharType="separate"/>
      </w:r>
      <w:r w:rsidRPr="00F1658E">
        <w:rPr>
          <w:rFonts w:ascii="Calibri" w:eastAsia="Arial" w:hAnsi="Calibri"/>
          <w:b/>
          <w:sz w:val="21"/>
          <w:szCs w:val="21"/>
        </w:rPr>
        <w:fldChar w:fldCharType="end"/>
      </w:r>
      <w:r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Etablissements et services médico-sociaux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>,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9840CA">
        <w:rPr>
          <w:rFonts w:ascii="Calibri" w:eastAsia="Arial" w:hAnsi="Calibri"/>
          <w:sz w:val="20"/>
          <w:szCs w:val="22"/>
        </w:rPr>
        <w:t>précisez :</w:t>
      </w:r>
    </w:p>
    <w:p w14:paraId="03DF13DB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CSAPA</w:t>
      </w:r>
      <w:r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CAARUD</w:t>
      </w:r>
      <w:r>
        <w:rPr>
          <w:rFonts w:ascii="Calibri" w:eastAsia="Arial" w:hAnsi="Calibri"/>
          <w:sz w:val="18"/>
          <w:szCs w:val="22"/>
          <w:lang w:eastAsia="en-US"/>
        </w:rPr>
        <w:t xml:space="preserve"> et/ou </w:t>
      </w:r>
      <w:r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14:paraId="20095DF3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ESMS – personnes handicapées</w:t>
      </w:r>
    </w:p>
    <w:p w14:paraId="2265FF42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i/>
          <w:sz w:val="18"/>
          <w:szCs w:val="22"/>
          <w:lang w:eastAsia="en-US"/>
        </w:rPr>
        <w:t>Précisez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 (ITEP, ESAT…) : ___ </w:t>
      </w:r>
    </w:p>
    <w:p w14:paraId="3DFE417F" w14:textId="77777777" w:rsidR="00A35E33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ESMS – personnes âgées</w:t>
      </w:r>
    </w:p>
    <w:p w14:paraId="5E2379A8" w14:textId="77777777"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>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14:paraId="11FEF7AD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14:paraId="7D7072EC" w14:textId="77777777"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sz w:val="20"/>
          <w:szCs w:val="22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20"/>
          <w:szCs w:val="22"/>
        </w:rPr>
        <w:instrText xml:space="preserve"> FORMCHECKBOX </w:instrText>
      </w:r>
      <w:r w:rsidR="006958D2">
        <w:rPr>
          <w:rFonts w:ascii="Calibri" w:eastAsia="Arial" w:hAnsi="Calibri"/>
          <w:sz w:val="20"/>
          <w:szCs w:val="22"/>
        </w:rPr>
      </w:r>
      <w:r w:rsidR="006958D2">
        <w:rPr>
          <w:rFonts w:ascii="Calibri" w:eastAsia="Arial" w:hAnsi="Calibri"/>
          <w:sz w:val="20"/>
          <w:szCs w:val="22"/>
        </w:rPr>
        <w:fldChar w:fldCharType="separate"/>
      </w:r>
      <w:r w:rsidRPr="009840CA">
        <w:rPr>
          <w:rFonts w:ascii="Calibri" w:eastAsia="Arial" w:hAnsi="Calibri"/>
          <w:sz w:val="20"/>
          <w:szCs w:val="22"/>
        </w:rPr>
        <w:fldChar w:fldCharType="end"/>
      </w:r>
      <w:r w:rsidRPr="009840CA">
        <w:rPr>
          <w:rFonts w:ascii="Calibri" w:eastAsia="Arial" w:hAnsi="Calibri"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Association du secteur de la santé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</w:p>
    <w:p w14:paraId="5DF5C816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IREPS/CODES/CRES (prévention, éducation et promotion de la santé)</w:t>
      </w:r>
    </w:p>
    <w:p w14:paraId="3909D3AD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Tabac et/ou autres addictions </w:t>
      </w:r>
      <w:r w:rsidRPr="009840CA">
        <w:rPr>
          <w:rFonts w:ascii="Calibri" w:eastAsia="Arial" w:hAnsi="Calibri"/>
          <w:sz w:val="18"/>
          <w:szCs w:val="22"/>
          <w:lang w:eastAsia="en-US"/>
        </w:rPr>
        <w:br/>
      </w:r>
      <w:r w:rsidRPr="009840CA">
        <w:rPr>
          <w:rFonts w:ascii="Calibri" w:eastAsia="Arial" w:hAnsi="Calibri"/>
          <w:i/>
          <w:sz w:val="16"/>
          <w:szCs w:val="22"/>
          <w:lang w:eastAsia="en-US"/>
        </w:rPr>
        <w:t>(en dehors des CSAPA-CAARUD-CJC associatifs</w:t>
      </w:r>
      <w:r w:rsidRPr="009840CA">
        <w:rPr>
          <w:rFonts w:ascii="Calibri" w:eastAsia="Arial" w:hAnsi="Calibri"/>
          <w:sz w:val="16"/>
          <w:szCs w:val="22"/>
          <w:lang w:eastAsia="en-US"/>
        </w:rPr>
        <w:t>)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14:paraId="490A6BF7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Cancer</w:t>
      </w:r>
    </w:p>
    <w:p w14:paraId="2FDCAD96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Réseau/association de professionnels de santé</w:t>
      </w:r>
    </w:p>
    <w:p w14:paraId="3FFC1894" w14:textId="77777777"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6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 : 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14:paraId="4547AB60" w14:textId="77777777" w:rsidR="00A35E33" w:rsidRPr="009840CA" w:rsidRDefault="00A35E33" w:rsidP="00A35E33">
      <w:pPr>
        <w:tabs>
          <w:tab w:val="left" w:pos="3366"/>
        </w:tabs>
        <w:spacing w:after="60"/>
        <w:rPr>
          <w:rFonts w:ascii="Calibri" w:eastAsia="Arial" w:hAnsi="Calibri"/>
          <w:sz w:val="18"/>
          <w:szCs w:val="22"/>
          <w:lang w:eastAsia="en-US"/>
        </w:rPr>
      </w:pPr>
    </w:p>
    <w:p w14:paraId="698651E5" w14:textId="77777777" w:rsidR="00A35E33" w:rsidRPr="009840CA" w:rsidRDefault="00A35E33" w:rsidP="00A35E33">
      <w:pPr>
        <w:spacing w:after="120" w:line="0" w:lineRule="atLeast"/>
        <w:ind w:left="-567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6958D2">
        <w:rPr>
          <w:rFonts w:ascii="Calibri" w:eastAsia="Arial" w:hAnsi="Calibri"/>
          <w:b/>
          <w:sz w:val="20"/>
          <w:szCs w:val="22"/>
        </w:rPr>
      </w:r>
      <w:r w:rsidR="006958D2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d'action sociale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 xml:space="preserve">précisez : </w:t>
      </w:r>
    </w:p>
    <w:p w14:paraId="6100BE18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Logement social</w:t>
      </w:r>
    </w:p>
    <w:p w14:paraId="74897AE1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Centre social, CCAS</w:t>
      </w:r>
    </w:p>
    <w:p w14:paraId="593BF39C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d’hébergement (FJT, CHRS,</w:t>
      </w:r>
      <w:ins w:id="7" w:author="GUIONET MARTINE (CNAM / Paris)" w:date="2021-03-15T17:11:00Z">
        <w:r>
          <w:rPr>
            <w:rFonts w:ascii="Calibri" w:eastAsia="Arial" w:hAnsi="Calibri"/>
            <w:sz w:val="18"/>
            <w:szCs w:val="22"/>
            <w:lang w:eastAsia="en-US"/>
          </w:rPr>
          <w:t xml:space="preserve"> </w:t>
        </w:r>
      </w:ins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863428">
        <w:rPr>
          <w:rFonts w:ascii="Calibri" w:eastAsia="Arial" w:hAnsi="Calibri"/>
          <w:sz w:val="18"/>
          <w:szCs w:val="22"/>
          <w:lang w:eastAsia="en-US"/>
        </w:rPr>
        <w:t>etc</w:t>
      </w:r>
      <w:r w:rsidRPr="00B37D15">
        <w:rPr>
          <w:rFonts w:ascii="Calibri" w:eastAsia="Arial" w:hAnsi="Calibri"/>
          <w:sz w:val="18"/>
          <w:szCs w:val="22"/>
          <w:lang w:eastAsia="en-US"/>
        </w:rPr>
        <w:t>.)</w:t>
      </w:r>
    </w:p>
    <w:p w14:paraId="6BFD9AD6" w14:textId="77777777" w:rsidR="00A35E33" w:rsidRPr="00C04344" w:rsidRDefault="00A35E33" w:rsidP="00A35E33">
      <w:pPr>
        <w:spacing w:after="60"/>
        <w:rPr>
          <w:rFonts w:ascii="Calibri" w:eastAsia="Arial" w:hAnsi="Calibri"/>
          <w:strike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Mission locale, </w:t>
      </w:r>
    </w:p>
    <w:p w14:paraId="7B29E48C" w14:textId="77777777" w:rsidR="00A35E33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</w:t>
      </w:r>
      <w:r>
        <w:rPr>
          <w:rFonts w:ascii="Calibri" w:eastAsia="Arial" w:hAnsi="Calibri"/>
          <w:sz w:val="18"/>
          <w:szCs w:val="22"/>
          <w:lang w:eastAsia="en-US"/>
        </w:rPr>
        <w:t>S</w:t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tructure d'accueil et d'information pour les </w:t>
      </w:r>
    </w:p>
    <w:p w14:paraId="1131C2C7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proofErr w:type="gramStart"/>
      <w:r w:rsidRPr="009840CA">
        <w:rPr>
          <w:rFonts w:ascii="Calibri" w:eastAsia="Arial" w:hAnsi="Calibri"/>
          <w:sz w:val="18"/>
          <w:szCs w:val="22"/>
          <w:lang w:eastAsia="en-US"/>
        </w:rPr>
        <w:t>jeunes</w:t>
      </w:r>
      <w:proofErr w:type="gramEnd"/>
      <w:r w:rsidRPr="009840CA">
        <w:rPr>
          <w:rFonts w:ascii="Calibri" w:eastAsia="Arial" w:hAnsi="Calibri"/>
          <w:sz w:val="18"/>
          <w:szCs w:val="22"/>
          <w:lang w:eastAsia="en-US"/>
        </w:rPr>
        <w:t xml:space="preserve"> (</w:t>
      </w:r>
      <w:r w:rsidRPr="00C04344">
        <w:rPr>
          <w:rFonts w:ascii="Calibri" w:eastAsia="Arial" w:hAnsi="Calibri"/>
          <w:sz w:val="18"/>
          <w:szCs w:val="22"/>
          <w:lang w:eastAsia="en-US"/>
        </w:rPr>
        <w:t>CRIJ et ex</w:t>
      </w:r>
      <w:r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Pr="009840CA">
        <w:rPr>
          <w:rFonts w:ascii="Calibri" w:eastAsia="Arial" w:hAnsi="Calibri"/>
          <w:sz w:val="18"/>
          <w:szCs w:val="22"/>
          <w:lang w:eastAsia="en-US"/>
        </w:rPr>
        <w:t>BIJ/PIJ...)</w:t>
      </w:r>
    </w:p>
    <w:p w14:paraId="3D09FFC5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en charge de la distribution de l'aide alimentaire</w:t>
      </w:r>
    </w:p>
    <w:p w14:paraId="43A5FA3D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Structure d'insertion par l'activité économique</w:t>
      </w:r>
    </w:p>
    <w:p w14:paraId="517DCF8D" w14:textId="77777777" w:rsidR="00A35E33" w:rsidRPr="009840CA" w:rsidRDefault="00A35E33" w:rsidP="00A35E33">
      <w:pPr>
        <w:spacing w:after="60"/>
        <w:rPr>
          <w:rFonts w:ascii="Arial" w:eastAsia="Arial" w:hAnsi="Arial"/>
          <w:sz w:val="18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Autre, précisez</w:t>
      </w:r>
      <w:r w:rsidRPr="009840CA">
        <w:rPr>
          <w:rFonts w:ascii="Arial" w:eastAsia="Arial" w:hAnsi="Arial"/>
          <w:sz w:val="16"/>
        </w:rPr>
        <w:t> </w:t>
      </w:r>
      <w:r w:rsidRPr="009840CA">
        <w:rPr>
          <w:rFonts w:ascii="Arial" w:eastAsia="Arial" w:hAnsi="Arial"/>
          <w:sz w:val="18"/>
        </w:rPr>
        <w:t xml:space="preserve">: </w:t>
      </w:r>
      <w:r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  <w:r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14:paraId="62902272" w14:textId="77777777" w:rsidR="00A35E33" w:rsidRPr="009840CA" w:rsidRDefault="00A35E33" w:rsidP="00A35E33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</w:p>
    <w:p w14:paraId="4E866187" w14:textId="77777777" w:rsidR="00A35E33" w:rsidRPr="009840CA" w:rsidRDefault="00A35E33" w:rsidP="00A35E33">
      <w:pPr>
        <w:spacing w:after="60" w:line="0" w:lineRule="atLeast"/>
        <w:ind w:left="-425"/>
        <w:rPr>
          <w:rFonts w:ascii="Calibri" w:eastAsia="Arial" w:hAnsi="Calibri"/>
          <w:b/>
          <w:sz w:val="20"/>
          <w:szCs w:val="22"/>
        </w:rPr>
      </w:pPr>
      <w:r w:rsidRPr="009840CA">
        <w:rPr>
          <w:rFonts w:ascii="Calibri" w:eastAsia="Arial" w:hAnsi="Calibri"/>
          <w:b/>
          <w:sz w:val="20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b/>
          <w:sz w:val="20"/>
          <w:szCs w:val="22"/>
        </w:rPr>
        <w:instrText xml:space="preserve"> FORMCHECKBOX </w:instrText>
      </w:r>
      <w:r w:rsidR="006958D2">
        <w:rPr>
          <w:rFonts w:ascii="Calibri" w:eastAsia="Arial" w:hAnsi="Calibri"/>
          <w:b/>
          <w:sz w:val="20"/>
          <w:szCs w:val="22"/>
        </w:rPr>
      </w:r>
      <w:r w:rsidR="006958D2">
        <w:rPr>
          <w:rFonts w:ascii="Calibri" w:eastAsia="Arial" w:hAnsi="Calibri"/>
          <w:b/>
          <w:sz w:val="20"/>
          <w:szCs w:val="22"/>
        </w:rPr>
        <w:fldChar w:fldCharType="separate"/>
      </w:r>
      <w:r w:rsidRPr="009840CA">
        <w:rPr>
          <w:rFonts w:ascii="Calibri" w:eastAsia="Arial" w:hAnsi="Calibri"/>
          <w:b/>
          <w:sz w:val="20"/>
          <w:szCs w:val="22"/>
        </w:rPr>
        <w:fldChar w:fldCharType="end"/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>Etablissement d'enseignement</w:t>
      </w:r>
      <w:r w:rsidRPr="00B37D15">
        <w:rPr>
          <w:rFonts w:ascii="Calibri" w:eastAsia="Arial" w:hAnsi="Calibri"/>
          <w:b/>
          <w:color w:val="000080"/>
          <w:sz w:val="20"/>
          <w:szCs w:val="22"/>
        </w:rPr>
        <w:t xml:space="preserve">, </w:t>
      </w:r>
      <w:r w:rsidRPr="00B37D15">
        <w:rPr>
          <w:rFonts w:ascii="Calibri" w:eastAsia="Arial" w:hAnsi="Calibri"/>
          <w:color w:val="000080"/>
          <w:sz w:val="20"/>
          <w:szCs w:val="22"/>
        </w:rPr>
        <w:t>précisez</w:t>
      </w:r>
      <w:r w:rsidRPr="009840CA">
        <w:rPr>
          <w:rFonts w:ascii="Calibri" w:eastAsia="Arial" w:hAnsi="Calibri"/>
          <w:sz w:val="20"/>
          <w:szCs w:val="22"/>
        </w:rPr>
        <w:t> :</w:t>
      </w:r>
      <w:r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14:paraId="14586A63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Collège</w:t>
      </w:r>
    </w:p>
    <w:p w14:paraId="1EF6127C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général et technologique</w:t>
      </w:r>
    </w:p>
    <w:p w14:paraId="612FF390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Lycée professionnel</w:t>
      </w:r>
    </w:p>
    <w:p w14:paraId="079FD753" w14:textId="77777777" w:rsidR="00A35E33" w:rsidRPr="009840CA" w:rsidRDefault="00A35E33" w:rsidP="00A35E33">
      <w:pPr>
        <w:spacing w:after="60"/>
        <w:rPr>
          <w:rFonts w:ascii="Calibri" w:eastAsia="Arial" w:hAnsi="Calibri"/>
          <w:sz w:val="18"/>
          <w:szCs w:val="22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Autre organisme de formation professionnelle (inférieur au bac, CAP, BEP, CFA </w:t>
      </w:r>
      <w:proofErr w:type="spellStart"/>
      <w:r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14:paraId="1A142FDF" w14:textId="77777777" w:rsidR="00A35E33" w:rsidRPr="009840CA" w:rsidRDefault="00A35E33" w:rsidP="00A35E33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  <w:r w:rsidRPr="009840CA">
        <w:rPr>
          <w:rFonts w:ascii="Calibri" w:eastAsia="Arial" w:hAnsi="Calibri"/>
          <w:sz w:val="18"/>
          <w:szCs w:val="22"/>
          <w:lang w:eastAsia="en-US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9840CA">
        <w:rPr>
          <w:rFonts w:ascii="Calibri" w:eastAsia="Arial" w:hAnsi="Calibri"/>
          <w:sz w:val="18"/>
          <w:szCs w:val="22"/>
          <w:lang w:eastAsia="en-US"/>
        </w:rPr>
        <w:instrText xml:space="preserve"> FORMCHECKBOX </w:instrText>
      </w:r>
      <w:r w:rsidR="006958D2">
        <w:rPr>
          <w:rFonts w:ascii="Calibri" w:eastAsia="Arial" w:hAnsi="Calibri"/>
          <w:sz w:val="18"/>
          <w:szCs w:val="22"/>
          <w:lang w:eastAsia="en-US"/>
        </w:rPr>
      </w:r>
      <w:r w:rsidR="006958D2">
        <w:rPr>
          <w:rFonts w:ascii="Calibri" w:eastAsia="Arial" w:hAnsi="Calibri"/>
          <w:sz w:val="18"/>
          <w:szCs w:val="22"/>
          <w:lang w:eastAsia="en-US"/>
        </w:rPr>
        <w:fldChar w:fldCharType="separate"/>
      </w:r>
      <w:r w:rsidRPr="009840CA">
        <w:rPr>
          <w:rFonts w:ascii="Calibri" w:eastAsia="Arial" w:hAnsi="Calibri"/>
          <w:sz w:val="18"/>
          <w:szCs w:val="22"/>
          <w:lang w:eastAsia="en-US"/>
        </w:rPr>
        <w:fldChar w:fldCharType="end"/>
      </w:r>
      <w:r w:rsidRPr="009840CA">
        <w:rPr>
          <w:rFonts w:ascii="Calibri" w:eastAsia="Arial" w:hAnsi="Calibri"/>
          <w:sz w:val="18"/>
          <w:szCs w:val="22"/>
          <w:lang w:eastAsia="en-US"/>
        </w:rPr>
        <w:t xml:space="preserve"> Enseignement supérieur (post bac, licence, master, BTS...) </w:t>
      </w:r>
      <w:r w:rsidRPr="009840CA">
        <w:rPr>
          <w:rFonts w:ascii="Calibri" w:eastAsia="Arial" w:hAnsi="Calibri"/>
          <w:i/>
          <w:sz w:val="16"/>
          <w:szCs w:val="22"/>
          <w:u w:val="single"/>
          <w:lang w:eastAsia="en-US"/>
        </w:rPr>
        <w:t>dont les Services universitaires de médecine préventive et de promotion de la santé (SUMPSS)</w:t>
      </w:r>
    </w:p>
    <w:p w14:paraId="137D31A4" w14:textId="77777777" w:rsidR="00A35E33" w:rsidRPr="009840CA" w:rsidRDefault="00A35E33" w:rsidP="00A35E33">
      <w:pPr>
        <w:spacing w:after="60"/>
        <w:rPr>
          <w:rFonts w:ascii="Calibri" w:eastAsia="Arial" w:hAnsi="Calibri"/>
          <w:i/>
          <w:sz w:val="16"/>
          <w:szCs w:val="22"/>
          <w:u w:val="single"/>
          <w:lang w:eastAsia="en-US"/>
        </w:rPr>
      </w:pPr>
    </w:p>
    <w:p w14:paraId="44E619D3" w14:textId="77777777"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6958D2">
        <w:rPr>
          <w:rFonts w:ascii="Calibri" w:eastAsia="Arial" w:hAnsi="Calibri"/>
          <w:b/>
          <w:color w:val="000080"/>
          <w:sz w:val="21"/>
          <w:szCs w:val="21"/>
        </w:rPr>
      </w:r>
      <w:r w:rsidR="006958D2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sportif</w:t>
      </w:r>
    </w:p>
    <w:p w14:paraId="4A7984CD" w14:textId="77777777"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6958D2">
        <w:rPr>
          <w:rFonts w:ascii="Calibri" w:eastAsia="Arial" w:hAnsi="Calibri"/>
          <w:b/>
          <w:color w:val="000080"/>
          <w:sz w:val="21"/>
          <w:szCs w:val="21"/>
        </w:rPr>
      </w:r>
      <w:r w:rsidR="006958D2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Association ou centre culturel ou de loisir</w:t>
      </w:r>
    </w:p>
    <w:p w14:paraId="32E87B73" w14:textId="77777777" w:rsidR="00A35E33" w:rsidRPr="00B37D15" w:rsidRDefault="00A35E33" w:rsidP="00A35E33">
      <w:pPr>
        <w:spacing w:before="240" w:after="120"/>
        <w:ind w:left="-425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6958D2">
        <w:rPr>
          <w:rFonts w:ascii="Calibri" w:eastAsia="Arial" w:hAnsi="Calibri"/>
          <w:b/>
          <w:color w:val="000080"/>
          <w:sz w:val="21"/>
          <w:szCs w:val="21"/>
        </w:rPr>
      </w:r>
      <w:r w:rsidR="006958D2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Pôle emploi</w:t>
      </w:r>
    </w:p>
    <w:p w14:paraId="1BD4AF7D" w14:textId="77777777"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6958D2">
        <w:rPr>
          <w:rFonts w:ascii="Calibri" w:eastAsia="Arial" w:hAnsi="Calibri"/>
          <w:b/>
          <w:color w:val="000080"/>
          <w:sz w:val="21"/>
          <w:szCs w:val="21"/>
        </w:rPr>
      </w:r>
      <w:r w:rsidR="006958D2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Centres commerciaux, marchés</w:t>
      </w:r>
    </w:p>
    <w:p w14:paraId="495D178A" w14:textId="77777777"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6958D2">
        <w:rPr>
          <w:rFonts w:ascii="Calibri" w:eastAsia="Arial" w:hAnsi="Calibri"/>
          <w:b/>
          <w:color w:val="000080"/>
          <w:sz w:val="21"/>
          <w:szCs w:val="21"/>
        </w:rPr>
      </w:r>
      <w:r w:rsidR="006958D2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Manifestation publique</w:t>
      </w:r>
    </w:p>
    <w:p w14:paraId="135CEDC4" w14:textId="77777777"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1"/>
          <w:szCs w:val="21"/>
        </w:rPr>
      </w:pP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instrText xml:space="preserve"> FORMCHECKBOX </w:instrText>
      </w:r>
      <w:r w:rsidR="006958D2">
        <w:rPr>
          <w:rFonts w:ascii="Calibri" w:eastAsia="Arial" w:hAnsi="Calibri"/>
          <w:b/>
          <w:color w:val="000080"/>
          <w:sz w:val="21"/>
          <w:szCs w:val="21"/>
        </w:rPr>
      </w:r>
      <w:r w:rsidR="006958D2">
        <w:rPr>
          <w:rFonts w:ascii="Calibri" w:eastAsia="Arial" w:hAnsi="Calibri"/>
          <w:b/>
          <w:color w:val="000080"/>
          <w:sz w:val="21"/>
          <w:szCs w:val="21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fldChar w:fldCharType="end"/>
      </w:r>
      <w:r w:rsidRPr="00B37D15">
        <w:rPr>
          <w:rFonts w:ascii="Calibri" w:eastAsia="Arial" w:hAnsi="Calibri"/>
          <w:b/>
          <w:color w:val="000080"/>
          <w:sz w:val="21"/>
          <w:szCs w:val="21"/>
        </w:rPr>
        <w:t xml:space="preserve"> Etablissement pénitentiaire</w:t>
      </w:r>
    </w:p>
    <w:p w14:paraId="6F1A2981" w14:textId="77777777" w:rsidR="00A35E33" w:rsidRPr="00B37D15" w:rsidRDefault="00A35E33" w:rsidP="00A35E33">
      <w:pPr>
        <w:spacing w:before="100" w:beforeAutospacing="1" w:after="120"/>
        <w:ind w:left="-426"/>
        <w:rPr>
          <w:rFonts w:ascii="Calibri" w:eastAsia="Arial" w:hAnsi="Calibri"/>
          <w:b/>
          <w:color w:val="000080"/>
          <w:sz w:val="22"/>
          <w:szCs w:val="22"/>
        </w:rPr>
      </w:pP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begin">
          <w:ffData>
            <w:name w:val="CaseACocher149"/>
            <w:enabled/>
            <w:calcOnExit w:val="0"/>
            <w:checkBox>
              <w:sizeAuto/>
              <w:default w:val="0"/>
            </w:checkBox>
          </w:ffData>
        </w:fldChar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instrText xml:space="preserve"> FORMCHECKBOX </w:instrText>
      </w:r>
      <w:r w:rsidR="006958D2">
        <w:rPr>
          <w:rFonts w:ascii="Calibri" w:eastAsia="Arial" w:hAnsi="Calibri"/>
          <w:b/>
          <w:color w:val="000080"/>
          <w:sz w:val="22"/>
          <w:szCs w:val="22"/>
        </w:rPr>
      </w:r>
      <w:r w:rsidR="006958D2">
        <w:rPr>
          <w:rFonts w:ascii="Calibri" w:eastAsia="Arial" w:hAnsi="Calibri"/>
          <w:b/>
          <w:color w:val="000080"/>
          <w:sz w:val="22"/>
          <w:szCs w:val="22"/>
        </w:rPr>
        <w:fldChar w:fldCharType="separate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fldChar w:fldCharType="end"/>
      </w:r>
      <w:r w:rsidRPr="00B37D15">
        <w:rPr>
          <w:rFonts w:ascii="Calibri" w:eastAsia="Arial" w:hAnsi="Calibri"/>
          <w:b/>
          <w:color w:val="000080"/>
          <w:sz w:val="22"/>
          <w:szCs w:val="22"/>
        </w:rPr>
        <w:t xml:space="preserve"> Autre, précisez :</w:t>
      </w:r>
    </w:p>
    <w:p w14:paraId="59B727A2" w14:textId="77777777" w:rsidR="00A35E33" w:rsidRPr="00B37D15" w:rsidRDefault="00A35E33" w:rsidP="00A35E33">
      <w:pPr>
        <w:spacing w:after="60"/>
        <w:rPr>
          <w:rFonts w:ascii="Calibri" w:eastAsia="Arial" w:hAnsi="Calibri"/>
          <w:color w:val="000080"/>
          <w:sz w:val="18"/>
          <w:szCs w:val="22"/>
          <w:lang w:eastAsia="en-US"/>
        </w:rPr>
        <w:sectPr w:rsidR="00A35E33" w:rsidRPr="00B37D15" w:rsidSect="00A1669C">
          <w:type w:val="continuous"/>
          <w:pgSz w:w="11906" w:h="16838"/>
          <w:pgMar w:top="1418" w:right="1133" w:bottom="1418" w:left="1304" w:header="709" w:footer="709" w:gutter="0"/>
          <w:pgBorders w:offsetFrom="page">
            <w:top w:val="none" w:sz="0" w:space="13" w:color="000000" w:shadow="1"/>
            <w:left w:val="none" w:sz="0" w:space="0" w:color="000000" w:shadow="1"/>
            <w:bottom w:val="none" w:sz="0" w:space="19" w:color="000000" w:shadow="1"/>
            <w:right w:val="none" w:sz="0" w:space="13" w:color="000000" w:shadow="1"/>
          </w:pgBorders>
          <w:cols w:num="2" w:space="1251"/>
          <w:docGrid w:linePitch="360"/>
        </w:sectPr>
      </w:pPr>
      <w:r w:rsidRPr="00B37D15">
        <w:rPr>
          <w:rFonts w:ascii="Calibri" w:eastAsia="Arial" w:hAnsi="Calibri"/>
          <w:color w:val="000080"/>
          <w:sz w:val="20"/>
          <w:szCs w:val="22"/>
          <w:lang w:eastAsia="en-US"/>
        </w:rPr>
        <w:t>…………………………………………………………………………</w:t>
      </w:r>
    </w:p>
    <w:p w14:paraId="62784FBC" w14:textId="77777777" w:rsidR="00A35E33" w:rsidRDefault="009B2423" w:rsidP="009B2423">
      <w:pPr>
        <w:ind w:left="-360" w:right="-648" w:firstLine="1068"/>
        <w:rPr>
          <w:rFonts w:ascii="Calibri" w:hAnsi="Calibri" w:cs="Calibri"/>
          <w:b/>
          <w:bCs/>
          <w:color w:val="000080"/>
        </w:rPr>
      </w:pPr>
      <w:r>
        <w:rPr>
          <w:rFonts w:ascii="Calibri" w:hAnsi="Calibri" w:cs="Calibri"/>
          <w:b/>
          <w:bCs/>
          <w:color w:val="000080"/>
        </w:rPr>
        <w:lastRenderedPageBreak/>
        <w:t xml:space="preserve">D. </w:t>
      </w:r>
      <w:r w:rsidR="00A35E33" w:rsidRPr="00EB23A0">
        <w:rPr>
          <w:rFonts w:ascii="Calibri" w:hAnsi="Calibri" w:cs="Calibri"/>
          <w:b/>
          <w:bCs/>
          <w:color w:val="000080"/>
        </w:rPr>
        <w:t>Descriptif</w:t>
      </w:r>
      <w:r w:rsidR="00A35E33" w:rsidRPr="00CB46A9">
        <w:rPr>
          <w:rFonts w:ascii="Calibri" w:hAnsi="Calibri" w:cs="Calibri"/>
          <w:b/>
          <w:bCs/>
          <w:color w:val="000080"/>
        </w:rPr>
        <w:t xml:space="preserve"> du</w:t>
      </w:r>
      <w:r w:rsidR="00A35E33">
        <w:rPr>
          <w:rFonts w:ascii="Calibri" w:hAnsi="Calibri" w:cs="Calibri"/>
          <w:b/>
          <w:bCs/>
          <w:color w:val="000080"/>
        </w:rPr>
        <w:t xml:space="preserve"> projet</w:t>
      </w:r>
    </w:p>
    <w:p w14:paraId="3C97CFFD" w14:textId="77777777" w:rsidR="00A35E33" w:rsidRPr="001F31E4" w:rsidRDefault="00A35E33" w:rsidP="00A35E33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strike/>
          <w:color w:val="000000"/>
          <w:sz w:val="20"/>
        </w:rPr>
      </w:pPr>
    </w:p>
    <w:p w14:paraId="2712FDF2" w14:textId="77777777" w:rsidR="00A35E33" w:rsidRPr="0083417D" w:rsidRDefault="00A35E33" w:rsidP="00A35E33">
      <w:pPr>
        <w:tabs>
          <w:tab w:val="center" w:pos="4613"/>
        </w:tabs>
        <w:spacing w:after="120"/>
        <w:ind w:left="-720" w:right="-646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→ 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Description synthétique des objectifs, du c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ontenu et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du </w:t>
      </w:r>
      <w:r w:rsidRPr="00E56E92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déroulement </w:t>
      </w:r>
      <w:r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du projet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6941"/>
      </w:tblGrid>
      <w:tr w:rsidR="00A35E33" w:rsidRPr="00D87F30" w14:paraId="073020D2" w14:textId="77777777" w:rsidTr="00E7303E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14:paraId="1EA4E902" w14:textId="77777777" w:rsidR="00A35E33" w:rsidRPr="001226CE" w:rsidRDefault="00A35E33" w:rsidP="00A35E3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 w:rsidRPr="00D87F30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Actions de visibilité, sensibilisation </w:t>
            </w: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et de recrutement des fumeurs </w:t>
            </w:r>
          </w:p>
          <w:p w14:paraId="378BBF21" w14:textId="77777777" w:rsidR="00A35E33" w:rsidRPr="00D87F30" w:rsidRDefault="00A35E33" w:rsidP="00E7303E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à</w:t>
            </w:r>
            <w:r w:rsidRPr="00D87F30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 « Moi(s) sans tabac »</w:t>
            </w:r>
          </w:p>
        </w:tc>
      </w:tr>
      <w:tr w:rsidR="00A35E33" w:rsidRPr="00D87F30" w14:paraId="4B8CEDD0" w14:textId="77777777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14:paraId="5C67C4DF" w14:textId="77777777"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3F87BC7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  <w:p w14:paraId="3EB12FD3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2E8483C6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14:paraId="2CC01FC4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618F7E10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14:paraId="58E4202D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42B33B8F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14:paraId="7100B549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  <w:p w14:paraId="4337B7A4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A35E33" w:rsidRPr="00D87F30" w14:paraId="04A5709C" w14:textId="77777777" w:rsidTr="00E7303E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14:paraId="788C193A" w14:textId="77777777"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1B0D004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6728EC5D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14:paraId="28008D7E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3840EF38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14:paraId="2E260605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03C1BD05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14:paraId="3A7D1C11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6CAA9B4E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6814E516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14:paraId="37A40184" w14:textId="77777777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14:paraId="59DDCE90" w14:textId="77777777"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D4A4580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15591B84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14:paraId="16814C88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7961AC02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14:paraId="3310C82E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25DC6581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14:paraId="132EC2B5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03F0601E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14:paraId="50F4C8D9" w14:textId="77777777" w:rsidTr="00E7303E">
        <w:tc>
          <w:tcPr>
            <w:tcW w:w="10128" w:type="dxa"/>
            <w:gridSpan w:val="2"/>
            <w:shd w:val="clear" w:color="auto" w:fill="003399"/>
          </w:tcPr>
          <w:p w14:paraId="29DAFBA6" w14:textId="77777777" w:rsidR="00A35E33" w:rsidRPr="00733DDB" w:rsidRDefault="00A35E33" w:rsidP="00A35E33">
            <w:pPr>
              <w:numPr>
                <w:ilvl w:val="0"/>
                <w:numId w:val="10"/>
              </w:numPr>
              <w:jc w:val="center"/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  <w:r w:rsidRPr="00733DDB">
              <w:rPr>
                <w:rFonts w:ascii="Calibri" w:hAnsi="Calibri" w:cs="Calibri"/>
                <w:b/>
                <w:bCs/>
                <w:i/>
                <w:caps/>
                <w:color w:val="FFFFFF"/>
                <w:szCs w:val="22"/>
              </w:rPr>
              <w:t>Actions d’accompagnement à l’arrêt du tabac </w:t>
            </w:r>
            <w:r w:rsidRPr="00733DDB">
              <w:rPr>
                <w:rFonts w:ascii="Calibri" w:hAnsi="Calibri" w:cs="Calibri"/>
                <w:bCs/>
                <w:i/>
                <w:caps/>
                <w:color w:val="FFFFFF"/>
                <w:szCs w:val="22"/>
              </w:rPr>
              <w:br/>
            </w:r>
            <w:r w:rsidRPr="00733DDB">
              <w:rPr>
                <w:rFonts w:ascii="Calibri" w:hAnsi="Calibri" w:cs="Calibri"/>
                <w:bCs/>
                <w:i/>
                <w:color w:val="FFFFFF"/>
                <w:szCs w:val="22"/>
              </w:rPr>
              <w:t>Préciser si l’action prévoit une délivrance gratuite de TNS aux fumeurs accompagnés</w:t>
            </w:r>
          </w:p>
        </w:tc>
      </w:tr>
      <w:tr w:rsidR="00A35E33" w:rsidRPr="00D87F30" w14:paraId="013EB9E9" w14:textId="77777777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14:paraId="59CA19DA" w14:textId="77777777"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OBJECTIFS STRATEGIQUES ET OPERATIONNELS 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>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94EA50D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191EA9EF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14:paraId="4869F0DE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234A5396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14:paraId="75755A49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14:paraId="32159696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14:paraId="61631E79" w14:textId="77777777" w:rsidTr="00E7303E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14:paraId="5E6EC2B6" w14:textId="77777777"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CONTENU ET DEROULEMENT 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A309A41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14:paraId="159AA8A0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6943C303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14:paraId="679D2F77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1432DF38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14:paraId="7EAA2BE6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A35E33" w:rsidRPr="00D87F30" w14:paraId="6D02B1F6" w14:textId="77777777" w:rsidTr="00E7303E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14:paraId="3294F4FB" w14:textId="77777777" w:rsidR="00A35E33" w:rsidRPr="00D87F30" w:rsidRDefault="00A35E33" w:rsidP="00E7303E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786FFAD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310B560F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1AF1387F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14:paraId="331118B5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31EDB6EA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14:paraId="078EFCB6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14:paraId="13819375" w14:textId="77777777" w:rsidR="00A35E33" w:rsidRPr="00733DDB" w:rsidRDefault="00A35E33" w:rsidP="00E7303E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</w:tc>
      </w:tr>
    </w:tbl>
    <w:p w14:paraId="1B722EFE" w14:textId="77777777" w:rsidR="00A35E33" w:rsidRDefault="00A35E33" w:rsidP="00A35E33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lastRenderedPageBreak/>
        <w:t xml:space="preserve">  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→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Pour les fumeurs ayant entamé une démarche d’arrêt, 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indiquer</w:t>
      </w:r>
      <w:r w:rsidRPr="001F31E4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</w:t>
      </w:r>
      <w:r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type de relais proposé à l’iss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ue</w:t>
      </w:r>
      <w:r w:rsidRPr="00176C8B">
        <w:rPr>
          <w:rFonts w:ascii="Calibri" w:hAnsi="Calibri" w:cs="Calibri"/>
          <w:b/>
          <w:bCs/>
          <w:color w:val="000080"/>
          <w:sz w:val="22"/>
          <w:szCs w:val="22"/>
        </w:rPr>
        <w:t xml:space="preserve"> du Moi(s) sans tabac</w:t>
      </w:r>
      <w:r w:rsidRPr="00176C8B">
        <w:rPr>
          <w:rFonts w:ascii="Calibri" w:hAnsi="Calibri" w:cs="Calibri"/>
          <w:b/>
          <w:bCs/>
          <w:sz w:val="22"/>
          <w:szCs w:val="22"/>
        </w:rPr>
        <w:t xml:space="preserve"> ? </w:t>
      </w:r>
      <w:r>
        <w:rPr>
          <w:rFonts w:ascii="Calibri" w:hAnsi="Calibri" w:cs="Calibri"/>
          <w:b/>
          <w:bCs/>
          <w:sz w:val="22"/>
          <w:szCs w:val="22"/>
        </w:rPr>
        <w:t>(</w:t>
      </w:r>
      <w:r w:rsidRPr="001D3648">
        <w:rPr>
          <w:rFonts w:ascii="Calibri" w:hAnsi="Calibri" w:cs="Calibri"/>
          <w:b/>
          <w:bCs/>
          <w:color w:val="000080"/>
          <w:sz w:val="22"/>
          <w:szCs w:val="22"/>
        </w:rPr>
        <w:t>organisme/ structure vers lequel /laquelle la personne est orientée</w:t>
      </w:r>
      <w:r w:rsidRPr="00324B65">
        <w:rPr>
          <w:rFonts w:ascii="Calibri" w:hAnsi="Calibri" w:cs="Calibri"/>
          <w:b/>
          <w:bCs/>
          <w:color w:val="000080"/>
          <w:sz w:val="22"/>
          <w:szCs w:val="22"/>
        </w:rPr>
        <w:t xml:space="preserve">, prise en charge par le médecin traitant…): </w:t>
      </w:r>
    </w:p>
    <w:p w14:paraId="06818D3C" w14:textId="77777777" w:rsidR="00A35E33" w:rsidRPr="00324B65" w:rsidRDefault="00A35E33" w:rsidP="00A35E33">
      <w:pPr>
        <w:ind w:left="-567" w:right="-170" w:hanging="295"/>
        <w:rPr>
          <w:rFonts w:ascii="Calibri" w:hAnsi="Calibri" w:cs="Calibri"/>
          <w:b/>
          <w:bCs/>
          <w:color w:val="000080"/>
          <w:sz w:val="22"/>
          <w:szCs w:val="22"/>
        </w:rPr>
      </w:pPr>
    </w:p>
    <w:p w14:paraId="3313EACC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14:paraId="1E237033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14:paraId="50941112" w14:textId="77777777" w:rsidR="00A35E33" w:rsidRDefault="00A35E33" w:rsidP="00A3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14:paraId="5B5FB063" w14:textId="77777777" w:rsidR="00A35E33" w:rsidRPr="00D86665" w:rsidRDefault="00A35E33" w:rsidP="00A35E33">
      <w:pPr>
        <w:ind w:right="-170"/>
        <w:rPr>
          <w:rFonts w:ascii="Calibri" w:hAnsi="Calibri" w:cs="Calibri"/>
          <w:b/>
          <w:bCs/>
          <w:strike/>
          <w:color w:val="000080"/>
          <w:sz w:val="22"/>
          <w:szCs w:val="22"/>
        </w:rPr>
      </w:pPr>
    </w:p>
    <w:p w14:paraId="00FE9F6F" w14:textId="77777777" w:rsidR="00A35E33" w:rsidRDefault="00A35E33" w:rsidP="00A35E33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32"/>
        </w:rPr>
      </w:pPr>
      <w:bookmarkStart w:id="8" w:name="_Toc512421780"/>
    </w:p>
    <w:p w14:paraId="43371428" w14:textId="77777777" w:rsidR="00A35E33" w:rsidRPr="00D87F30" w:rsidRDefault="00A35E33" w:rsidP="00A35E33">
      <w:pPr>
        <w:tabs>
          <w:tab w:val="left" w:pos="5459"/>
        </w:tabs>
        <w:ind w:hanging="709"/>
        <w:jc w:val="center"/>
        <w:rPr>
          <w:rFonts w:ascii="Calibri" w:hAnsi="Calibri" w:cs="Calibri"/>
          <w:b/>
          <w:bCs/>
          <w:i/>
          <w:color w:val="984806"/>
          <w:sz w:val="28"/>
        </w:rPr>
      </w:pPr>
      <w:r w:rsidRPr="00D87F30">
        <w:rPr>
          <w:rFonts w:ascii="Calibri" w:hAnsi="Calibri" w:cs="Calibri"/>
          <w:b/>
          <w:bCs/>
          <w:i/>
          <w:color w:val="984806"/>
          <w:sz w:val="32"/>
        </w:rPr>
        <w:t>3. Budget prévisionnel et financement</w:t>
      </w:r>
      <w:bookmarkEnd w:id="8"/>
    </w:p>
    <w:p w14:paraId="330D0A2A" w14:textId="77777777" w:rsidR="00A35E33" w:rsidRPr="00F1658E" w:rsidRDefault="00A35E33" w:rsidP="00A35E33">
      <w:pPr>
        <w:autoSpaceDE w:val="0"/>
        <w:autoSpaceDN w:val="0"/>
        <w:rPr>
          <w:rFonts w:eastAsia="SimSun" w:cs="Calibri"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7054"/>
        <w:gridCol w:w="2693"/>
      </w:tblGrid>
      <w:tr w:rsidR="00A35E33" w:rsidRPr="00CE3D4A" w14:paraId="73D43F3E" w14:textId="77777777" w:rsidTr="00E7303E">
        <w:tc>
          <w:tcPr>
            <w:tcW w:w="9747" w:type="dxa"/>
            <w:gridSpan w:val="2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14:paraId="164BC514" w14:textId="77777777" w:rsidR="00A35E33" w:rsidRPr="00D86665" w:rsidRDefault="00A35E33" w:rsidP="00E7303E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>Justifiez le budget demandé</w:t>
            </w:r>
          </w:p>
        </w:tc>
      </w:tr>
      <w:tr w:rsidR="00A35E33" w14:paraId="65FBF1E2" w14:textId="77777777" w:rsidTr="00E7303E">
        <w:trPr>
          <w:trHeight w:val="885"/>
        </w:trPr>
        <w:tc>
          <w:tcPr>
            <w:tcW w:w="7054" w:type="dxa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14:paraId="308B2975" w14:textId="77777777" w:rsidR="00A35E33" w:rsidRPr="00D86665" w:rsidRDefault="00A35E33" w:rsidP="00E7303E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Répartition et détail 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par 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 xml:space="preserve">poste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de dépense</w:t>
            </w:r>
            <w:r w:rsidRPr="00763926">
              <w:rPr>
                <w:rFonts w:ascii="Calibri" w:hAnsi="Calibri"/>
                <w:b/>
                <w:color w:val="002060"/>
                <w:sz w:val="28"/>
                <w:u w:val="single"/>
              </w:rPr>
              <w:t>s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demandé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E6145B">
              <w:rPr>
                <w:rFonts w:ascii="Calibri" w:hAnsi="Calibri"/>
                <w:b/>
                <w:color w:val="000080"/>
                <w:sz w:val="28"/>
                <w:szCs w:val="28"/>
              </w:rPr>
              <w:t>pour la mise en œuvre du projet</w:t>
            </w:r>
          </w:p>
        </w:tc>
        <w:tc>
          <w:tcPr>
            <w:tcW w:w="2693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5C231C3" w14:textId="77777777" w:rsidR="00A35E33" w:rsidRPr="00D86665" w:rsidRDefault="00A35E33" w:rsidP="00E7303E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 xml:space="preserve">Montants </w:t>
            </w:r>
            <w:r w:rsidRPr="001D3648">
              <w:rPr>
                <w:rFonts w:ascii="Calibri" w:hAnsi="Calibri"/>
                <w:b/>
                <w:color w:val="000080"/>
              </w:rPr>
              <w:t>détaillés des postes de dépenses demandés(€)</w:t>
            </w:r>
          </w:p>
        </w:tc>
      </w:tr>
      <w:tr w:rsidR="00A35E33" w14:paraId="40B2AB45" w14:textId="77777777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D7B6876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26325EC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0BD961CE" w14:textId="77777777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1615C6C" w14:textId="77777777" w:rsidR="00A35E33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>-nombre d’interventions avec la qualification de l’intervenant</w:t>
            </w:r>
          </w:p>
          <w:p w14:paraId="2F23535B" w14:textId="77777777" w:rsidR="00A35E33" w:rsidRPr="001D3648" w:rsidRDefault="00A35E33" w:rsidP="00E7303E">
            <w:pPr>
              <w:jc w:val="center"/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Ex : Action 1 : </w:t>
            </w:r>
            <w:r>
              <w:rPr>
                <w:rFonts w:ascii="Calibri" w:hAnsi="Calibri"/>
                <w:i/>
                <w:color w:val="000080"/>
                <w:sz w:val="22"/>
              </w:rPr>
              <w:t xml:space="preserve">3 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ateliers</w:t>
            </w:r>
            <w:r>
              <w:rPr>
                <w:rFonts w:ascii="Calibri" w:hAnsi="Calibri"/>
                <w:i/>
                <w:color w:val="000080"/>
                <w:sz w:val="22"/>
              </w:rPr>
              <w:t xml:space="preserve"> collectifs de xxx heures chacun par un médecin =6X75€=450€</w:t>
            </w:r>
          </w:p>
          <w:p w14:paraId="7941A5C5" w14:textId="77777777"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 3 à 4  consultations individuelles par une sage-femme tabacologue par heure = 75€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6815CFE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351A71CD" w14:textId="77777777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D89D409" w14:textId="77777777" w:rsidR="00A35E33" w:rsidRPr="00646818" w:rsidRDefault="00A35E33" w:rsidP="00E7303E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B981997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43BA192C" w14:textId="77777777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28C84F0" w14:textId="77777777" w:rsidR="00A35E33" w:rsidRPr="00646818" w:rsidRDefault="00A35E33" w:rsidP="00E7303E">
            <w:pPr>
              <w:rPr>
                <w:rFonts w:ascii="Calibri" w:hAnsi="Calibri"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3D4BF41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08949CE5" w14:textId="77777777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56490DD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E164CFF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5A60BFCE" w14:textId="77777777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853B0E4" w14:textId="77777777"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- </w:t>
            </w:r>
            <w:r>
              <w:rPr>
                <w:rFonts w:ascii="Calibri" w:hAnsi="Calibri"/>
                <w:i/>
                <w:color w:val="000080"/>
                <w:sz w:val="22"/>
              </w:rPr>
              <w:t>Aide au sevrage tabagique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: Traitements nicotiniques de substitution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DB60168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2100E009" w14:textId="77777777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CAB378C" w14:textId="77777777" w:rsidR="00A35E33" w:rsidRPr="001D3648" w:rsidRDefault="00A35E33" w:rsidP="00E7303E">
            <w:pPr>
              <w:rPr>
                <w:rFonts w:ascii="Calibri" w:hAnsi="Calibri"/>
                <w:b/>
                <w:i/>
                <w:color w:val="000080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Ex: Traitements nicotiniques de substitution (quantité)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F7EDD69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7146D95C" w14:textId="77777777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399F7969" w14:textId="77777777"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6017734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7E26F0E2" w14:textId="77777777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60D8599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FCB1D12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1EC37F15" w14:textId="77777777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36F41AE5" w14:textId="77777777" w:rsidR="00A35E33" w:rsidRPr="001D3648" w:rsidRDefault="00A35E33" w:rsidP="00E7303E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trike/>
                <w:color w:val="FF0000"/>
                <w:sz w:val="22"/>
              </w:rPr>
              <w:t>-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Outils de communication (s’ils n’existent pas au niveau national et ne sont pas délivrés par Santé Publique </w:t>
            </w:r>
            <w:r>
              <w:rPr>
                <w:rFonts w:ascii="Calibri" w:hAnsi="Calibri"/>
                <w:i/>
                <w:color w:val="000080"/>
                <w:sz w:val="22"/>
              </w:rPr>
              <w:t>France)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>-</w:t>
            </w:r>
          </w:p>
          <w:p w14:paraId="4DB8825B" w14:textId="77777777" w:rsidR="00A35E33" w:rsidRPr="00D87F30" w:rsidRDefault="00A35E33" w:rsidP="00E7303E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-Ex: affiches, brochures dans les DOM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Pr="00D87F30">
              <w:rPr>
                <w:rFonts w:ascii="Calibri" w:hAnsi="Calibri"/>
                <w:i/>
                <w:color w:val="7F7F7F"/>
                <w:sz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A6DBB9E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79D22AB7" w14:textId="77777777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CEF0492" w14:textId="77777777"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88F3ADF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423F964D" w14:textId="77777777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EBDA70B" w14:textId="77777777"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CBE0E84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27135FEE" w14:textId="77777777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1C75D23B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B94A98">
              <w:rPr>
                <w:rFonts w:ascii="Calibri" w:hAnsi="Calibri"/>
                <w:b/>
                <w:i/>
                <w:sz w:val="22"/>
              </w:rPr>
              <w:t xml:space="preserve">Autres postes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F0ED522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2EE2CFEB" w14:textId="77777777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2D53FA90" w14:textId="77777777"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9C03CA2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78F0D531" w14:textId="77777777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E4F45A2" w14:textId="77777777"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22F3AD5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05239A18" w14:textId="77777777" w:rsidTr="00E7303E">
        <w:trPr>
          <w:trHeight w:val="39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A2FB482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C86C4C">
              <w:rPr>
                <w:rFonts w:ascii="Calibri" w:hAnsi="Calibri"/>
                <w:b/>
                <w:i/>
                <w:sz w:val="22"/>
              </w:rPr>
              <w:t>Evaluation</w:t>
            </w:r>
            <w:r w:rsidRPr="001D3648">
              <w:rPr>
                <w:rFonts w:ascii="Calibri" w:hAnsi="Calibri"/>
                <w:i/>
                <w:color w:val="000080"/>
                <w:sz w:val="22"/>
              </w:rPr>
              <w:t xml:space="preserve">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32CB4DF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25BE1FEA" w14:textId="77777777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41DB3E58" w14:textId="77777777"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2F39595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5FC9C71B" w14:textId="77777777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9DB22FC" w14:textId="77777777"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6D9E242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3382DD77" w14:textId="77777777" w:rsidTr="00E7303E">
        <w:trPr>
          <w:trHeight w:val="340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5AE83B70" w14:textId="77777777" w:rsidR="00A35E33" w:rsidRPr="00516192" w:rsidRDefault="00A35E33" w:rsidP="00E7303E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A3D0F5B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7A648935" w14:textId="77777777" w:rsidTr="00E7303E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3E76FC0B" w14:textId="77777777" w:rsidR="00A35E33" w:rsidRPr="00C86C4C" w:rsidRDefault="00A35E33" w:rsidP="00E7303E">
            <w:pPr>
              <w:rPr>
                <w:rFonts w:ascii="Calibri" w:hAnsi="Calibri"/>
                <w:b/>
                <w:sz w:val="22"/>
              </w:rPr>
            </w:pPr>
            <w:r w:rsidRPr="00C86C4C">
              <w:rPr>
                <w:rFonts w:ascii="Calibri" w:hAnsi="Calibri"/>
                <w:b/>
                <w:sz w:val="22"/>
              </w:rPr>
              <w:t>Montant total du budget demandé au titre du FNLCA (la somme des montants indiqués doit être égale au montant demandé sur le FNLCA)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5AFF55B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A35E33" w14:paraId="17A46371" w14:textId="77777777" w:rsidTr="00E7303E">
        <w:trPr>
          <w:trHeight w:val="567"/>
        </w:trPr>
        <w:tc>
          <w:tcPr>
            <w:tcW w:w="705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7DF0BED8" w14:textId="77777777" w:rsidR="00A35E33" w:rsidRPr="003321A3" w:rsidRDefault="00A35E33" w:rsidP="00E7303E">
            <w:pPr>
              <w:rPr>
                <w:rFonts w:ascii="Calibri" w:hAnsi="Calibri"/>
                <w:b/>
                <w:color w:val="000080"/>
                <w:sz w:val="22"/>
              </w:rPr>
            </w:pPr>
            <w:r w:rsidRPr="00B94A98">
              <w:rPr>
                <w:rFonts w:ascii="Calibri" w:hAnsi="Calibri"/>
                <w:b/>
                <w:color w:val="000080"/>
                <w:sz w:val="22"/>
              </w:rPr>
              <w:t>Montant total du budget du projet si cofinancement(s)</w:t>
            </w: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14:paraId="17D669C5" w14:textId="77777777" w:rsidR="00A35E33" w:rsidRPr="00516192" w:rsidRDefault="00A35E33" w:rsidP="00E7303E">
            <w:pPr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14:paraId="1887945C" w14:textId="77777777" w:rsidR="00A35E33" w:rsidRDefault="00A35E33" w:rsidP="00A35E33">
      <w:pPr>
        <w:rPr>
          <w:rFonts w:cs="Calibri"/>
        </w:rPr>
      </w:pPr>
    </w:p>
    <w:p w14:paraId="24534AA4" w14:textId="77777777" w:rsidR="00A35E33" w:rsidRDefault="00A35E33" w:rsidP="00A35E33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35E33" w:rsidRPr="00CE3D4A" w14:paraId="3B78153F" w14:textId="77777777" w:rsidTr="00E7303E">
        <w:tc>
          <w:tcPr>
            <w:tcW w:w="9288" w:type="dxa"/>
            <w:shd w:val="clear" w:color="auto" w:fill="003399"/>
          </w:tcPr>
          <w:p w14:paraId="2A63386A" w14:textId="77777777" w:rsidR="00A35E33" w:rsidRPr="00516192" w:rsidRDefault="00A35E33" w:rsidP="00E7303E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</w:t>
            </w:r>
            <w:r w:rsidRPr="004E4C37">
              <w:rPr>
                <w:rFonts w:ascii="Calibri" w:eastAsia="SimSun" w:hAnsi="Calibri" w:cs="Calibri"/>
                <w:b/>
                <w:color w:val="FFFFFF"/>
                <w:szCs w:val="22"/>
              </w:rPr>
              <w:t>) éventuels</w:t>
            </w:r>
            <w:r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Pr="00D86665">
              <w:rPr>
                <w:rFonts w:ascii="Calibri" w:eastAsia="SimSun" w:hAnsi="Calibri" w:cs="Calibri"/>
                <w:b/>
                <w:szCs w:val="22"/>
              </w:rPr>
              <w:t>du projet</w:t>
            </w:r>
            <w:r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</w:p>
        </w:tc>
      </w:tr>
      <w:tr w:rsidR="00A35E33" w:rsidRPr="00CE3D4A" w14:paraId="44D63271" w14:textId="77777777" w:rsidTr="00E7303E">
        <w:trPr>
          <w:trHeight w:val="1627"/>
        </w:trPr>
        <w:tc>
          <w:tcPr>
            <w:tcW w:w="9288" w:type="dxa"/>
            <w:shd w:val="clear" w:color="auto" w:fill="auto"/>
          </w:tcPr>
          <w:p w14:paraId="08D3EA75" w14:textId="77777777" w:rsidR="00A35E33" w:rsidRPr="00F1658E" w:rsidRDefault="00A35E33" w:rsidP="00A35E33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spacing w:before="120"/>
              <w:contextualSpacing/>
              <w:rPr>
                <w:rFonts w:eastAsia="SimSun" w:cs="Calibri"/>
              </w:rPr>
            </w:pPr>
            <w:r w:rsidRPr="00F1658E">
              <w:rPr>
                <w:rFonts w:ascii="Calibri" w:eastAsia="SimSun" w:hAnsi="Calibri" w:cs="Calibri"/>
                <w:b/>
                <w:sz w:val="22"/>
              </w:rPr>
              <w:t xml:space="preserve">Autres financements  (demandés, obtenus, prévus) </w:t>
            </w:r>
            <w:r>
              <w:rPr>
                <w:rFonts w:ascii="Calibri" w:eastAsia="SimSun" w:hAnsi="Calibri" w:cs="Calibri"/>
                <w:b/>
                <w:sz w:val="22"/>
              </w:rPr>
              <w:t xml:space="preserve">- </w:t>
            </w:r>
            <w:r>
              <w:rPr>
                <w:rFonts w:ascii="Calibri" w:eastAsia="SimSun" w:hAnsi="Calibri" w:cs="Calibri"/>
                <w:b/>
                <w:sz w:val="22"/>
              </w:rPr>
              <w:br/>
            </w:r>
            <w:r w:rsidRPr="00F1658E">
              <w:rPr>
                <w:rFonts w:ascii="Calibri" w:eastAsia="SimSun" w:hAnsi="Calibri" w:cs="Calibri"/>
                <w:b/>
                <w:i/>
                <w:sz w:val="22"/>
              </w:rPr>
              <w:t>Préciser les montants et les noms des organismes financeurs</w:t>
            </w:r>
          </w:p>
        </w:tc>
      </w:tr>
    </w:tbl>
    <w:p w14:paraId="6859EBC5" w14:textId="77777777" w:rsidR="00A35E33" w:rsidRDefault="00A35E33" w:rsidP="00A35E33">
      <w:pPr>
        <w:ind w:right="-648"/>
        <w:rPr>
          <w:rFonts w:ascii="Calibri" w:hAnsi="Calibri" w:cs="Calibri"/>
          <w:bCs/>
          <w:color w:val="000080"/>
        </w:rPr>
      </w:pPr>
    </w:p>
    <w:p w14:paraId="5CB6D2C9" w14:textId="77777777" w:rsidR="00A35E33" w:rsidRPr="00FB4849" w:rsidRDefault="00A35E33" w:rsidP="00A35E33">
      <w:pPr>
        <w:ind w:right="-648"/>
        <w:rPr>
          <w:rFonts w:ascii="Calibri" w:hAnsi="Calibri" w:cs="Calibri"/>
          <w:bCs/>
          <w:color w:val="000080"/>
        </w:rPr>
      </w:pPr>
    </w:p>
    <w:p w14:paraId="6CC14A46" w14:textId="77777777" w:rsidR="00A35E33" w:rsidRPr="00D87F30" w:rsidRDefault="00A35E33" w:rsidP="00A35E33">
      <w:pPr>
        <w:ind w:left="-720" w:right="-648"/>
        <w:jc w:val="center"/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2"/>
          <w:szCs w:val="32"/>
        </w:rPr>
        <w:t xml:space="preserve">4.  Suivi/Évaluation prévisionnelle du projet </w:t>
      </w:r>
    </w:p>
    <w:p w14:paraId="4E4B56CA" w14:textId="77777777" w:rsidR="00A35E33" w:rsidRDefault="00A35E33" w:rsidP="00A35E33">
      <w:pPr>
        <w:ind w:left="-720" w:right="-648"/>
        <w:rPr>
          <w:rFonts w:ascii="Calibri" w:hAnsi="Calibri" w:cs="Calibri"/>
          <w:b/>
          <w:bCs/>
          <w:i/>
          <w:iCs/>
          <w:color w:val="000080"/>
          <w:sz w:val="32"/>
          <w:szCs w:val="32"/>
        </w:rPr>
      </w:pPr>
    </w:p>
    <w:p w14:paraId="3B4D6ADC" w14:textId="77777777" w:rsidR="00A35E33" w:rsidRPr="0059183F" w:rsidRDefault="00A35E33" w:rsidP="00A35E33">
      <w:pPr>
        <w:numPr>
          <w:ilvl w:val="0"/>
          <w:numId w:val="1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 </w:t>
      </w:r>
    </w:p>
    <w:p w14:paraId="24094DD8" w14:textId="77777777" w:rsidR="00A35E33" w:rsidRPr="00C86C4C" w:rsidRDefault="00A35E33" w:rsidP="00A35E33">
      <w:pPr>
        <w:ind w:right="-648"/>
        <w:rPr>
          <w:rFonts w:ascii="Calibri" w:hAnsi="Calibri" w:cs="Calibri"/>
          <w:b/>
        </w:rPr>
      </w:pPr>
      <w:r w:rsidRPr="005E1A8D">
        <w:rPr>
          <w:rFonts w:ascii="Calibri" w:hAnsi="Calibri" w:cs="Calibri"/>
        </w:rPr>
        <w:t xml:space="preserve">Le porteur de projet hors Assurance Maladie </w:t>
      </w:r>
      <w:r w:rsidRPr="00C86C4C">
        <w:rPr>
          <w:rFonts w:ascii="Calibri" w:hAnsi="Calibri" w:cs="Calibri"/>
          <w:b/>
        </w:rPr>
        <w:t xml:space="preserve">s’engage : </w:t>
      </w:r>
    </w:p>
    <w:p w14:paraId="13FC1BBB" w14:textId="77777777" w:rsidR="00A35E33" w:rsidRPr="00C86C4C" w:rsidRDefault="00A35E33" w:rsidP="00A35E33">
      <w:pPr>
        <w:ind w:right="-648"/>
        <w:rPr>
          <w:rFonts w:ascii="Calibri" w:hAnsi="Calibri" w:cs="Calibri"/>
          <w:b/>
        </w:rPr>
      </w:pPr>
    </w:p>
    <w:p w14:paraId="49C09A9E" w14:textId="77777777" w:rsidR="00A35E33" w:rsidRDefault="009B242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→ </w:t>
      </w:r>
      <w:r w:rsidR="00A35E33" w:rsidRPr="003321A3">
        <w:rPr>
          <w:rFonts w:ascii="Calibri" w:hAnsi="Calibri" w:cs="Calibri"/>
          <w:b/>
        </w:rPr>
        <w:t>à transmettre</w:t>
      </w:r>
      <w:r w:rsidR="00A35E33" w:rsidRPr="003321A3">
        <w:rPr>
          <w:rFonts w:ascii="Calibri" w:hAnsi="Calibri" w:cs="Calibri"/>
        </w:rPr>
        <w:t>,</w:t>
      </w:r>
      <w:r w:rsidR="00A35E33">
        <w:rPr>
          <w:rFonts w:ascii="Calibri" w:hAnsi="Calibri" w:cs="Calibri"/>
        </w:rPr>
        <w:t xml:space="preserve"> </w:t>
      </w:r>
      <w:r w:rsidR="00A35E33" w:rsidRPr="005E1A8D">
        <w:rPr>
          <w:rFonts w:ascii="Calibri" w:hAnsi="Calibri" w:cs="Calibri"/>
          <w:b/>
        </w:rPr>
        <w:t>à l’issue de(s) l’action(s)</w:t>
      </w:r>
      <w:r w:rsidR="00A35E33">
        <w:rPr>
          <w:rFonts w:ascii="Calibri" w:hAnsi="Calibri" w:cs="Calibri"/>
          <w:b/>
        </w:rPr>
        <w:t>,</w:t>
      </w:r>
      <w:r w:rsidR="00A35E33" w:rsidRPr="005E1A8D">
        <w:rPr>
          <w:rFonts w:ascii="Calibri" w:hAnsi="Calibri" w:cs="Calibri"/>
          <w:b/>
        </w:rPr>
        <w:t xml:space="preserve"> un </w:t>
      </w:r>
      <w:r w:rsidR="00A35E33" w:rsidRPr="003321A3">
        <w:rPr>
          <w:rFonts w:ascii="Calibri" w:hAnsi="Calibri" w:cs="Calibri"/>
          <w:b/>
        </w:rPr>
        <w:t>bilan financier</w:t>
      </w:r>
      <w:r w:rsidR="00A35E33" w:rsidRPr="005E1A8D">
        <w:rPr>
          <w:rFonts w:ascii="Calibri" w:hAnsi="Calibri" w:cs="Calibri"/>
          <w:b/>
        </w:rPr>
        <w:t xml:space="preserve"> </w:t>
      </w:r>
      <w:r w:rsidR="00A35E33" w:rsidRPr="00D86665">
        <w:rPr>
          <w:rFonts w:ascii="Calibri" w:hAnsi="Calibri" w:cs="Calibri"/>
        </w:rPr>
        <w:t>précisant</w:t>
      </w:r>
      <w:r w:rsidR="00A35E33">
        <w:rPr>
          <w:rFonts w:ascii="Calibri" w:hAnsi="Calibri" w:cs="Calibri"/>
        </w:rPr>
        <w:t> :</w:t>
      </w:r>
    </w:p>
    <w:p w14:paraId="7CF87663" w14:textId="77777777" w:rsidR="00A35E33" w:rsidRDefault="00A35E3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D86665">
        <w:rPr>
          <w:rFonts w:ascii="Calibri" w:hAnsi="Calibri" w:cs="Calibri"/>
        </w:rPr>
        <w:t xml:space="preserve">si celle(s)-ci a/ont été réalisée(s) </w:t>
      </w:r>
    </w:p>
    <w:p w14:paraId="62E2AFBF" w14:textId="77777777" w:rsidR="00A35E33" w:rsidRDefault="00A35E33" w:rsidP="00A35E33">
      <w:pPr>
        <w:spacing w:after="120"/>
        <w:ind w:right="-646"/>
        <w:rPr>
          <w:rFonts w:ascii="Calibri" w:hAnsi="Calibri" w:cs="Calibri"/>
        </w:rPr>
      </w:pPr>
      <w:r w:rsidRPr="003321A3">
        <w:rPr>
          <w:rFonts w:ascii="Calibri" w:hAnsi="Calibri" w:cs="Calibri"/>
        </w:rPr>
        <w:t xml:space="preserve">- à quelle hauteur du montant attribué, au regard des </w:t>
      </w:r>
      <w:r w:rsidRPr="003321A3">
        <w:rPr>
          <w:rFonts w:ascii="Calibri" w:hAnsi="Calibri" w:cs="Calibri"/>
          <w:strike/>
        </w:rPr>
        <w:t xml:space="preserve"> </w:t>
      </w:r>
      <w:r w:rsidRPr="003321A3">
        <w:rPr>
          <w:rFonts w:ascii="Calibri" w:hAnsi="Calibri" w:cs="Calibri"/>
        </w:rPr>
        <w:t>montants</w:t>
      </w:r>
      <w:r w:rsidRPr="008B144C">
        <w:rPr>
          <w:rFonts w:ascii="Calibri" w:hAnsi="Calibri" w:cs="Calibri"/>
          <w:color w:val="FF0000"/>
        </w:rPr>
        <w:t xml:space="preserve"> </w:t>
      </w:r>
      <w:r w:rsidRPr="008B144C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initiaux figurant dans cette fiche descriptive </w:t>
      </w:r>
    </w:p>
    <w:p w14:paraId="2D7D0EED" w14:textId="77777777" w:rsidR="00A35E33" w:rsidRDefault="00A35E33" w:rsidP="00A35E33">
      <w:pPr>
        <w:spacing w:after="120"/>
        <w:ind w:right="-646"/>
        <w:rPr>
          <w:rFonts w:ascii="Calibri" w:hAnsi="Calibri" w:cs="Calibri"/>
        </w:rPr>
      </w:pPr>
    </w:p>
    <w:p w14:paraId="31B25A16" w14:textId="77777777" w:rsidR="00A35E33" w:rsidRDefault="009B2423" w:rsidP="00A35E33">
      <w:pPr>
        <w:spacing w:after="120"/>
        <w:ind w:right="-646"/>
        <w:rPr>
          <w:rFonts w:ascii="Calibri" w:hAnsi="Calibri" w:cs="Calibri"/>
        </w:rPr>
      </w:pPr>
      <w:r>
        <w:rPr>
          <w:rFonts w:ascii="Calibri" w:hAnsi="Calibri" w:cs="Calibri"/>
        </w:rPr>
        <w:t>→</w:t>
      </w:r>
      <w:r w:rsidR="00A35E33" w:rsidRPr="003321A3">
        <w:rPr>
          <w:rFonts w:ascii="Calibri" w:hAnsi="Calibri" w:cs="Calibri"/>
        </w:rPr>
        <w:t xml:space="preserve"> </w:t>
      </w:r>
      <w:r w:rsidR="00A35E33" w:rsidRPr="003321A3">
        <w:rPr>
          <w:rFonts w:ascii="Calibri" w:hAnsi="Calibri" w:cs="Calibri"/>
          <w:b/>
        </w:rPr>
        <w:t>à fournir les pièces justificatives budgétaires afférentes aux dépenses</w:t>
      </w:r>
      <w:r w:rsidR="00A35E33" w:rsidRPr="003321A3">
        <w:rPr>
          <w:rFonts w:ascii="Calibri" w:hAnsi="Calibri" w:cs="Calibri"/>
        </w:rPr>
        <w:t xml:space="preserve">, à l’appui d’un bilan financier des actions réalisés au regard </w:t>
      </w:r>
      <w:r w:rsidR="00A35E33" w:rsidRPr="00D86665">
        <w:rPr>
          <w:rFonts w:ascii="Calibri" w:hAnsi="Calibri" w:cs="Calibri"/>
        </w:rPr>
        <w:t>du budget prévisionnel accordé.</w:t>
      </w:r>
    </w:p>
    <w:p w14:paraId="2236DC7B" w14:textId="77777777" w:rsidR="009B2423" w:rsidRDefault="009B2423" w:rsidP="00A35E33">
      <w:pPr>
        <w:spacing w:after="120"/>
        <w:ind w:right="-646"/>
        <w:rPr>
          <w:rFonts w:ascii="Calibri" w:hAnsi="Calibri" w:cs="Calibri"/>
        </w:rPr>
      </w:pPr>
    </w:p>
    <w:p w14:paraId="2DB51009" w14:textId="77777777" w:rsidR="00A35E33" w:rsidRDefault="00A35E33" w:rsidP="00A35E33">
      <w:pPr>
        <w:spacing w:after="120"/>
        <w:ind w:right="-646"/>
        <w:rPr>
          <w:rFonts w:ascii="Calibri" w:hAnsi="Calibri" w:cs="Calibri"/>
        </w:rPr>
      </w:pPr>
      <w:r w:rsidRPr="00D86665">
        <w:rPr>
          <w:rFonts w:ascii="Calibri" w:hAnsi="Calibri" w:cs="Calibri"/>
        </w:rPr>
        <w:t>Ces informations</w:t>
      </w:r>
      <w:r>
        <w:rPr>
          <w:rFonts w:ascii="Calibri" w:hAnsi="Calibri" w:cs="Calibri"/>
        </w:rPr>
        <w:t xml:space="preserve">  seront</w:t>
      </w:r>
      <w:r w:rsidRPr="003321A3">
        <w:rPr>
          <w:rFonts w:ascii="Calibri" w:hAnsi="Calibri" w:cs="Calibri"/>
          <w:b/>
        </w:rPr>
        <w:t>, obligatoirement,</w:t>
      </w:r>
      <w:r w:rsidRPr="00D86665">
        <w:rPr>
          <w:rFonts w:ascii="Calibri" w:hAnsi="Calibri" w:cs="Calibri"/>
        </w:rPr>
        <w:t xml:space="preserve"> </w:t>
      </w:r>
      <w:r w:rsidRPr="00946F4A">
        <w:rPr>
          <w:rFonts w:ascii="Calibri" w:hAnsi="Calibri" w:cs="Calibri"/>
          <w:b/>
        </w:rPr>
        <w:t>à retourner à la CPAM/CGSS</w:t>
      </w:r>
      <w:r w:rsidRPr="00D86665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vec </w:t>
      </w:r>
      <w:r w:rsidRPr="00D86665">
        <w:rPr>
          <w:rFonts w:ascii="Calibri" w:hAnsi="Calibri" w:cs="Calibri"/>
        </w:rPr>
        <w:t xml:space="preserve">laquelle </w:t>
      </w:r>
      <w:r>
        <w:rPr>
          <w:rFonts w:ascii="Calibri" w:hAnsi="Calibri" w:cs="Calibri"/>
        </w:rPr>
        <w:t>le porteur de projet a</w:t>
      </w:r>
      <w:r w:rsidRPr="00D86665">
        <w:rPr>
          <w:rFonts w:ascii="Calibri" w:hAnsi="Calibri" w:cs="Calibri"/>
        </w:rPr>
        <w:t xml:space="preserve"> passé convention.</w:t>
      </w:r>
    </w:p>
    <w:p w14:paraId="1634E956" w14:textId="77777777" w:rsidR="00A35E33" w:rsidRDefault="00A35E33" w:rsidP="00A35E33">
      <w:pPr>
        <w:spacing w:after="120"/>
        <w:ind w:right="-646"/>
        <w:rPr>
          <w:rFonts w:ascii="Calibri" w:hAnsi="Calibri" w:cs="Calibri"/>
        </w:rPr>
      </w:pPr>
    </w:p>
    <w:p w14:paraId="06E84756" w14:textId="77777777" w:rsidR="00A35E33" w:rsidRPr="0059183F" w:rsidRDefault="00A35E33" w:rsidP="00A35E33">
      <w:pPr>
        <w:numPr>
          <w:ilvl w:val="0"/>
          <w:numId w:val="1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Evaluation de l’action </w:t>
      </w:r>
    </w:p>
    <w:p w14:paraId="18055F79" w14:textId="77777777"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D86665">
        <w:rPr>
          <w:rFonts w:ascii="Calibri" w:hAnsi="Calibri" w:cs="Calibri"/>
        </w:rPr>
        <w:t xml:space="preserve">L’évaluation doit être prévue </w:t>
      </w:r>
      <w:r w:rsidRPr="008B5466">
        <w:rPr>
          <w:rFonts w:ascii="Calibri" w:hAnsi="Calibri" w:cs="Calibri"/>
          <w:b/>
        </w:rPr>
        <w:t>en amont, dès la mise en place de l’action</w:t>
      </w:r>
      <w:r>
        <w:rPr>
          <w:rFonts w:ascii="Calibri" w:hAnsi="Calibri" w:cs="Calibri"/>
        </w:rPr>
        <w:t>:</w:t>
      </w:r>
    </w:p>
    <w:p w14:paraId="212C6566" w14:textId="77777777"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EB220D">
        <w:rPr>
          <w:rFonts w:ascii="Calibri" w:hAnsi="Calibri" w:cs="Calibri"/>
        </w:rPr>
        <w:t xml:space="preserve">indicateurs de réalisation </w:t>
      </w:r>
      <w:r w:rsidRPr="003321A3">
        <w:rPr>
          <w:rFonts w:ascii="Calibri" w:hAnsi="Calibri" w:cs="Calibri"/>
        </w:rPr>
        <w:t>(processus/activité);</w:t>
      </w:r>
    </w:p>
    <w:p w14:paraId="3F3AB5A0" w14:textId="77777777" w:rsidR="00A35E33" w:rsidRPr="00EB220D" w:rsidRDefault="00A35E33" w:rsidP="00A35E33">
      <w:pPr>
        <w:tabs>
          <w:tab w:val="left" w:pos="2280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8B5466">
        <w:rPr>
          <w:rFonts w:ascii="Calibri" w:hAnsi="Calibri" w:cs="Calibri"/>
        </w:rPr>
        <w:t xml:space="preserve">indicateurs </w:t>
      </w:r>
      <w:r w:rsidRPr="005F0F27">
        <w:rPr>
          <w:rFonts w:ascii="Calibri" w:hAnsi="Calibri" w:cs="Calibri"/>
          <w:color w:val="FF0000"/>
        </w:rPr>
        <w:t xml:space="preserve"> </w:t>
      </w:r>
      <w:r w:rsidRPr="00D86665">
        <w:rPr>
          <w:rFonts w:ascii="Calibri" w:hAnsi="Calibri" w:cs="Calibri"/>
        </w:rPr>
        <w:t>de résultats</w:t>
      </w:r>
      <w:r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pour chaque objectif opérationnel</w:t>
      </w:r>
    </w:p>
    <w:p w14:paraId="4A567E1C" w14:textId="77777777" w:rsidR="00A35E33" w:rsidRPr="00D86665" w:rsidRDefault="00A35E33" w:rsidP="00A35E33">
      <w:pPr>
        <w:tabs>
          <w:tab w:val="left" w:pos="2280"/>
        </w:tabs>
        <w:ind w:right="-648" w:hanging="720"/>
        <w:rPr>
          <w:rFonts w:ascii="Calibri" w:hAnsi="Calibri" w:cs="Calibri"/>
        </w:rPr>
      </w:pPr>
    </w:p>
    <w:p w14:paraId="7330E0D8" w14:textId="77777777" w:rsidR="00A35E33" w:rsidRPr="00696CBA" w:rsidRDefault="00A35E33" w:rsidP="00A35E33">
      <w:pPr>
        <w:tabs>
          <w:tab w:val="left" w:pos="2280"/>
        </w:tabs>
        <w:ind w:left="-720" w:right="-648"/>
        <w:jc w:val="center"/>
        <w:rPr>
          <w:rFonts w:ascii="Calibri" w:hAnsi="Calibri" w:cs="Calibri"/>
          <w:i/>
          <w:color w:val="000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A35E33" w:rsidRPr="0018264B" w14:paraId="5BE88E94" w14:textId="77777777" w:rsidTr="00E7303E">
        <w:trPr>
          <w:jc w:val="center"/>
        </w:trPr>
        <w:tc>
          <w:tcPr>
            <w:tcW w:w="8638" w:type="dxa"/>
            <w:shd w:val="clear" w:color="auto" w:fill="auto"/>
          </w:tcPr>
          <w:p w14:paraId="352EB528" w14:textId="77777777" w:rsidR="00A35E33" w:rsidRPr="0018264B" w:rsidRDefault="00A35E33" w:rsidP="00E7303E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Lorsqu’il s’agit d’une demande concernant le renouvellement ou l’extension d’un projet financé en 2020, la présentation des 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 xml:space="preserve"> résultat</w:t>
            </w:r>
            <w:r>
              <w:rPr>
                <w:rFonts w:ascii="Calibri" w:hAnsi="Calibri" w:cs="Calibri"/>
                <w:b/>
                <w:color w:val="1F497D"/>
                <w:sz w:val="22"/>
              </w:rPr>
              <w:t>s de l’évaluation de l’action «</w:t>
            </w:r>
            <w:r w:rsidRPr="0018264B">
              <w:rPr>
                <w:rFonts w:ascii="Calibri" w:hAnsi="Calibri" w:cs="Calibri"/>
                <w:b/>
                <w:color w:val="1F497D"/>
                <w:sz w:val="22"/>
              </w:rPr>
              <w:t>Moi(s) sans Tabac» 2020 doit être jointe à la présente fiche projet</w:t>
            </w:r>
          </w:p>
        </w:tc>
      </w:tr>
    </w:tbl>
    <w:p w14:paraId="03B2B5CF" w14:textId="77777777" w:rsidR="00A35E33" w:rsidRPr="00696CBA" w:rsidRDefault="00A35E33" w:rsidP="00A35E33">
      <w:pPr>
        <w:tabs>
          <w:tab w:val="left" w:pos="2280"/>
        </w:tabs>
        <w:ind w:left="-720" w:right="-648"/>
        <w:jc w:val="center"/>
        <w:rPr>
          <w:rFonts w:ascii="Calibri" w:hAnsi="Calibri" w:cs="Calibri"/>
          <w:b/>
          <w:color w:val="000080"/>
          <w:sz w:val="22"/>
        </w:rPr>
      </w:pPr>
    </w:p>
    <w:p w14:paraId="79F58B34" w14:textId="77777777"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14:paraId="5BEA5542" w14:textId="77777777"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14:paraId="47D5991F" w14:textId="77777777" w:rsidR="00A35E33" w:rsidRDefault="00A35E3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14:paraId="6860136D" w14:textId="77777777"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14:paraId="48D61C48" w14:textId="77777777"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14:paraId="5907CE45" w14:textId="77777777"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14:paraId="1B811E49" w14:textId="77777777"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14:paraId="43739B9B" w14:textId="77777777"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14:paraId="45254EEB" w14:textId="77777777"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p w14:paraId="43515D65" w14:textId="77777777" w:rsidR="009B2423" w:rsidRDefault="009B2423" w:rsidP="009B2423">
      <w:r w:rsidRPr="000F6D3B">
        <w:rPr>
          <w:rFonts w:ascii="Calibri" w:hAnsi="Calibri" w:cs="Calibri"/>
          <w:i/>
          <w:color w:val="000080"/>
        </w:rPr>
        <w:lastRenderedPageBreak/>
        <w:t>Insérer autant de ligne</w:t>
      </w:r>
      <w:r>
        <w:rPr>
          <w:rFonts w:ascii="Calibri" w:hAnsi="Calibri" w:cs="Calibri"/>
          <w:i/>
          <w:color w:val="000080"/>
        </w:rPr>
        <w:t>s</w:t>
      </w:r>
      <w:r w:rsidRPr="000F6D3B">
        <w:rPr>
          <w:rFonts w:ascii="Calibri" w:hAnsi="Calibri" w:cs="Calibri"/>
          <w:i/>
          <w:color w:val="000080"/>
        </w:rPr>
        <w:t xml:space="preserve"> que de besoins</w:t>
      </w:r>
      <w:r>
        <w:rPr>
          <w:rFonts w:ascii="Calibri" w:hAnsi="Calibri" w:cs="Calibri"/>
          <w:i/>
          <w:color w:val="000080"/>
        </w:rPr>
        <w:t xml:space="preserve"> et notamment les indicateurs ci-dessous :</w:t>
      </w:r>
    </w:p>
    <w:p w14:paraId="2378C53C" w14:textId="77777777" w:rsidR="009B2423" w:rsidRDefault="009B2423" w:rsidP="00A35E33">
      <w:pPr>
        <w:tabs>
          <w:tab w:val="left" w:pos="2280"/>
        </w:tabs>
        <w:ind w:left="-720"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207" w:type="dxa"/>
        <w:tblInd w:w="-781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402"/>
      </w:tblGrid>
      <w:tr w:rsidR="00A35E33" w:rsidRPr="00DA3DC8" w14:paraId="6E2F7D63" w14:textId="77777777" w:rsidTr="00E7303E">
        <w:trPr>
          <w:trHeight w:val="806"/>
        </w:trPr>
        <w:tc>
          <w:tcPr>
            <w:tcW w:w="1475" w:type="dxa"/>
            <w:vAlign w:val="center"/>
          </w:tcPr>
          <w:p w14:paraId="6B334498" w14:textId="77777777"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Volets</w:t>
            </w:r>
          </w:p>
        </w:tc>
        <w:tc>
          <w:tcPr>
            <w:tcW w:w="1773" w:type="dxa"/>
            <w:vAlign w:val="center"/>
          </w:tcPr>
          <w:p w14:paraId="28DB6518" w14:textId="77777777"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Objectifs à évaluer</w:t>
            </w:r>
          </w:p>
        </w:tc>
        <w:tc>
          <w:tcPr>
            <w:tcW w:w="3557" w:type="dxa"/>
            <w:vAlign w:val="center"/>
          </w:tcPr>
          <w:p w14:paraId="03C21686" w14:textId="77777777" w:rsidR="00A35E33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</w:p>
          <w:p w14:paraId="47E6CD20" w14:textId="77777777"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Critères et indicateurs d’évaluation</w:t>
            </w:r>
          </w:p>
          <w:p w14:paraId="7C58122C" w14:textId="77777777" w:rsidR="00A35E33" w:rsidRPr="00D86665" w:rsidRDefault="00A35E33" w:rsidP="00E7303E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color w:val="000080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9BE221C" w14:textId="77777777" w:rsidR="00A35E33" w:rsidRPr="00D86665" w:rsidRDefault="00A35E33" w:rsidP="00E7303E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000080"/>
                <w:sz w:val="22"/>
              </w:rPr>
            </w:pPr>
            <w:r w:rsidRPr="00D86665">
              <w:rPr>
                <w:rFonts w:ascii="Calibri" w:hAnsi="Calibri"/>
                <w:b/>
                <w:color w:val="000080"/>
                <w:sz w:val="22"/>
              </w:rPr>
              <w:t>Sources/mode de recueil</w:t>
            </w:r>
          </w:p>
        </w:tc>
      </w:tr>
      <w:tr w:rsidR="00A35E33" w:rsidRPr="00DA3DC8" w14:paraId="79367A50" w14:textId="77777777" w:rsidTr="00E7303E">
        <w:trPr>
          <w:trHeight w:val="898"/>
        </w:trPr>
        <w:tc>
          <w:tcPr>
            <w:tcW w:w="1475" w:type="dxa"/>
            <w:vMerge w:val="restart"/>
          </w:tcPr>
          <w:p w14:paraId="2EEA2A6A" w14:textId="77777777"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14:paraId="6869EA44" w14:textId="77777777"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14:paraId="424D10AA" w14:textId="77777777" w:rsidR="00A35E33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  <w:p w14:paraId="21851B0F" w14:textId="77777777" w:rsidR="00A35E33" w:rsidRPr="003C6C81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Entretiens motivationnels, Ateliers de sensibilisation, Réunion d’information, conférence ou Manifestation événementielle</w:t>
            </w:r>
          </w:p>
        </w:tc>
        <w:tc>
          <w:tcPr>
            <w:tcW w:w="1773" w:type="dxa"/>
          </w:tcPr>
          <w:p w14:paraId="0A6BC500" w14:textId="77777777" w:rsidR="00A35E33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14:paraId="63714D77" w14:textId="77777777" w:rsidR="00A35E33" w:rsidRPr="003C6C81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séances mises en place </w:t>
            </w:r>
          </w:p>
        </w:tc>
        <w:tc>
          <w:tcPr>
            <w:tcW w:w="3557" w:type="dxa"/>
            <w:vAlign w:val="center"/>
          </w:tcPr>
          <w:p w14:paraId="0CB5BE7A" w14:textId="77777777"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3359058B" w14:textId="77777777"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14:paraId="497BE4AA" w14:textId="77777777" w:rsidTr="00E7303E">
        <w:trPr>
          <w:trHeight w:val="898"/>
        </w:trPr>
        <w:tc>
          <w:tcPr>
            <w:tcW w:w="1475" w:type="dxa"/>
            <w:vMerge/>
          </w:tcPr>
          <w:p w14:paraId="39FF4094" w14:textId="77777777" w:rsidR="00A35E33" w:rsidRPr="003C6C81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05D4ECD" w14:textId="77777777" w:rsidR="00A35E33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14:paraId="66A4CA90" w14:textId="77777777" w:rsidR="00A35E33" w:rsidRPr="003C6C81" w:rsidRDefault="00A35E33" w:rsidP="00E7303E">
            <w:pPr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participants </w:t>
            </w:r>
          </w:p>
        </w:tc>
        <w:tc>
          <w:tcPr>
            <w:tcW w:w="3557" w:type="dxa"/>
            <w:vAlign w:val="center"/>
          </w:tcPr>
          <w:p w14:paraId="5AFBEA13" w14:textId="77777777"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0D4FCD19" w14:textId="77777777"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14:paraId="4B840100" w14:textId="77777777" w:rsidTr="00E7303E">
        <w:trPr>
          <w:trHeight w:val="898"/>
        </w:trPr>
        <w:tc>
          <w:tcPr>
            <w:tcW w:w="1475" w:type="dxa"/>
            <w:vMerge/>
          </w:tcPr>
          <w:p w14:paraId="31002A85" w14:textId="77777777" w:rsidR="00A35E33" w:rsidRPr="003C6C81" w:rsidRDefault="00A35E33" w:rsidP="00E7303E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</w:tcPr>
          <w:p w14:paraId="6E6C0535" w14:textId="77777777" w:rsidR="00A35E33" w:rsidRPr="00DA3DC8" w:rsidRDefault="00A35E33" w:rsidP="00E7303E">
            <w:pPr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fumeurs recrutés pour le Moi(s) sans tabac</w:t>
            </w:r>
          </w:p>
        </w:tc>
        <w:tc>
          <w:tcPr>
            <w:tcW w:w="3557" w:type="dxa"/>
            <w:vAlign w:val="center"/>
          </w:tcPr>
          <w:p w14:paraId="4110BABD" w14:textId="77777777"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39D8C17F" w14:textId="77777777"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14:paraId="75F452D4" w14:textId="77777777" w:rsidTr="00E7303E">
        <w:trPr>
          <w:trHeight w:val="821"/>
        </w:trPr>
        <w:tc>
          <w:tcPr>
            <w:tcW w:w="1475" w:type="dxa"/>
            <w:vMerge/>
            <w:vAlign w:val="center"/>
          </w:tcPr>
          <w:p w14:paraId="22272B01" w14:textId="77777777" w:rsidR="00A35E33" w:rsidRPr="003C6C81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14:paraId="53A97C36" w14:textId="77777777" w:rsidR="00A35E33" w:rsidRDefault="00A35E33" w:rsidP="00E7303E">
            <w:pPr>
              <w:contextualSpacing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14:paraId="280EFBF6" w14:textId="77777777" w:rsidR="00A35E33" w:rsidRPr="00DA3DC8" w:rsidRDefault="00A35E33" w:rsidP="00E7303E">
            <w:pPr>
              <w:contextualSpacing/>
              <w:jc w:val="center"/>
              <w:rPr>
                <w:b/>
                <w:sz w:val="20"/>
                <w:lang w:eastAsia="ar-SA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estimé de personnes sensibilisées</w:t>
            </w:r>
          </w:p>
        </w:tc>
        <w:tc>
          <w:tcPr>
            <w:tcW w:w="3557" w:type="dxa"/>
            <w:vAlign w:val="center"/>
          </w:tcPr>
          <w:p w14:paraId="61E4C5C3" w14:textId="77777777"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2083A8ED" w14:textId="77777777" w:rsidR="00A35E33" w:rsidRPr="00DA3DC8" w:rsidRDefault="00A35E33" w:rsidP="00E7303E">
            <w:pPr>
              <w:rPr>
                <w:rFonts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A35E33" w:rsidRPr="00DA3DC8" w14:paraId="66296CAA" w14:textId="77777777" w:rsidTr="00E7303E">
        <w:trPr>
          <w:trHeight w:val="890"/>
        </w:trPr>
        <w:tc>
          <w:tcPr>
            <w:tcW w:w="1475" w:type="dxa"/>
            <w:vMerge w:val="restart"/>
            <w:vAlign w:val="center"/>
          </w:tcPr>
          <w:p w14:paraId="391A7AD7" w14:textId="77777777" w:rsidR="00A35E33" w:rsidRPr="00BE4D08" w:rsidRDefault="00A35E33" w:rsidP="00E7303E">
            <w:pPr>
              <w:jc w:val="center"/>
              <w:rPr>
                <w:b/>
                <w:sz w:val="20"/>
                <w:lang w:eastAsia="ar-SA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Campagne sortante d’envoi de messages</w:t>
            </w:r>
          </w:p>
        </w:tc>
        <w:tc>
          <w:tcPr>
            <w:tcW w:w="1773" w:type="dxa"/>
          </w:tcPr>
          <w:p w14:paraId="47E74C44" w14:textId="77777777"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14:paraId="0F65B575" w14:textId="77777777"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d’emails envoyés</w:t>
            </w:r>
          </w:p>
        </w:tc>
        <w:tc>
          <w:tcPr>
            <w:tcW w:w="3557" w:type="dxa"/>
            <w:vAlign w:val="center"/>
          </w:tcPr>
          <w:p w14:paraId="4BEEFA6F" w14:textId="77777777"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2A0A3F41" w14:textId="77777777"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14:paraId="70B82127" w14:textId="77777777" w:rsidTr="00E7303E">
        <w:trPr>
          <w:trHeight w:val="890"/>
        </w:trPr>
        <w:tc>
          <w:tcPr>
            <w:tcW w:w="1475" w:type="dxa"/>
            <w:vMerge/>
            <w:vAlign w:val="center"/>
          </w:tcPr>
          <w:p w14:paraId="5E3A9D9B" w14:textId="77777777"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14:paraId="09BD3A13" w14:textId="77777777"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14:paraId="3B699A8F" w14:textId="77777777"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sms</w:t>
            </w:r>
          </w:p>
        </w:tc>
        <w:tc>
          <w:tcPr>
            <w:tcW w:w="3557" w:type="dxa"/>
            <w:vAlign w:val="center"/>
          </w:tcPr>
          <w:p w14:paraId="5D5B2781" w14:textId="77777777"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0D076B9D" w14:textId="77777777"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14:paraId="71DB85CA" w14:textId="77777777" w:rsidTr="00E7303E">
        <w:trPr>
          <w:trHeight w:val="890"/>
        </w:trPr>
        <w:tc>
          <w:tcPr>
            <w:tcW w:w="1475" w:type="dxa"/>
            <w:vMerge/>
            <w:vAlign w:val="center"/>
          </w:tcPr>
          <w:p w14:paraId="62DCBB12" w14:textId="77777777"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14:paraId="49017C94" w14:textId="77777777"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</w:p>
          <w:p w14:paraId="591507D7" w14:textId="77777777" w:rsidR="00A35E33" w:rsidRPr="003C6C81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3C6C81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messages vocaux</w:t>
            </w:r>
          </w:p>
        </w:tc>
        <w:tc>
          <w:tcPr>
            <w:tcW w:w="3557" w:type="dxa"/>
            <w:vAlign w:val="center"/>
          </w:tcPr>
          <w:p w14:paraId="16DAA74A" w14:textId="77777777"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5D506FBD" w14:textId="77777777"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14:paraId="2B441673" w14:textId="77777777" w:rsidTr="00E7303E">
        <w:trPr>
          <w:trHeight w:val="892"/>
        </w:trPr>
        <w:tc>
          <w:tcPr>
            <w:tcW w:w="1475" w:type="dxa"/>
            <w:vMerge w:val="restart"/>
            <w:vAlign w:val="center"/>
          </w:tcPr>
          <w:p w14:paraId="0DA89850" w14:textId="77777777" w:rsidR="00A35E33" w:rsidRPr="00BE4D08" w:rsidRDefault="00A35E33" w:rsidP="00E7303E">
            <w:pPr>
              <w:widowControl w:val="0"/>
              <w:suppressAutoHyphens/>
              <w:jc w:val="both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</w:p>
          <w:p w14:paraId="17E7E758" w14:textId="77777777" w:rsidR="00A35E33" w:rsidRPr="00BE4D08" w:rsidRDefault="00A35E33" w:rsidP="00E7303E">
            <w:pPr>
              <w:widowControl w:val="0"/>
              <w:suppressAutoHyphens/>
              <w:jc w:val="center"/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Actions d’</w:t>
            </w:r>
            <w:proofErr w:type="spellStart"/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accompagne-ment</w:t>
            </w:r>
            <w:proofErr w:type="spellEnd"/>
            <w:r w:rsidRPr="00BE4D08">
              <w:rPr>
                <w:rFonts w:ascii="Calibri" w:hAnsi="Calibri" w:cs="Calibri"/>
                <w:b/>
                <w:color w:val="000080"/>
                <w:sz w:val="20"/>
                <w:szCs w:val="20"/>
              </w:rPr>
              <w:t> :</w:t>
            </w:r>
            <w:r>
              <w:rPr>
                <w:rFonts w:ascii="Calibri" w:hAnsi="Calibri" w:cs="Calibri"/>
                <w:b/>
                <w:i/>
                <w:color w:val="000080"/>
                <w:sz w:val="20"/>
                <w:szCs w:val="20"/>
              </w:rPr>
              <w:t xml:space="preserve"> </w:t>
            </w:r>
            <w:r w:rsidRPr="00BE4D08">
              <w:rPr>
                <w:rFonts w:ascii="Calibri" w:hAnsi="Calibri" w:cs="Calibri"/>
                <w:b/>
                <w:iCs/>
                <w:color w:val="000080"/>
                <w:sz w:val="20"/>
                <w:szCs w:val="20"/>
              </w:rPr>
              <w:t>Consultation individuelle ou collective pour le sevrage tabagique, ou un atelier collectif autre qu’une consultation</w:t>
            </w:r>
          </w:p>
        </w:tc>
        <w:tc>
          <w:tcPr>
            <w:tcW w:w="1773" w:type="dxa"/>
          </w:tcPr>
          <w:p w14:paraId="36A2C9E0" w14:textId="77777777" w:rsidR="00A35E33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 xml:space="preserve"> </w:t>
            </w:r>
          </w:p>
          <w:p w14:paraId="1E2764FA" w14:textId="77777777" w:rsidR="00A35E33" w:rsidRPr="00BE4D08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inscrites</w:t>
            </w:r>
          </w:p>
        </w:tc>
        <w:tc>
          <w:tcPr>
            <w:tcW w:w="3557" w:type="dxa"/>
            <w:vAlign w:val="center"/>
          </w:tcPr>
          <w:p w14:paraId="6859930D" w14:textId="77777777"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14:paraId="4F6B3775" w14:textId="77777777" w:rsidR="00A35E33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14:paraId="5F3B6642" w14:textId="77777777"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04CEDB41" w14:textId="77777777"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  <w:p w14:paraId="0EBE07F6" w14:textId="77777777"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14:paraId="59565307" w14:textId="77777777" w:rsidTr="00E7303E">
        <w:trPr>
          <w:trHeight w:val="690"/>
        </w:trPr>
        <w:tc>
          <w:tcPr>
            <w:tcW w:w="1475" w:type="dxa"/>
            <w:vMerge/>
            <w:vAlign w:val="center"/>
          </w:tcPr>
          <w:p w14:paraId="6E1E0873" w14:textId="77777777"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14:paraId="11371958" w14:textId="77777777" w:rsidR="00A35E33" w:rsidRPr="00BE4D08" w:rsidRDefault="00A35E33" w:rsidP="00E7303E">
            <w:pPr>
              <w:widowControl w:val="0"/>
              <w:suppressAutoHyphens/>
              <w:ind w:left="-52"/>
              <w:jc w:val="center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personnes réellement venues</w:t>
            </w:r>
          </w:p>
        </w:tc>
        <w:tc>
          <w:tcPr>
            <w:tcW w:w="3557" w:type="dxa"/>
            <w:vAlign w:val="center"/>
          </w:tcPr>
          <w:p w14:paraId="09D3F84C" w14:textId="77777777"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14:paraId="23E93F59" w14:textId="77777777" w:rsidR="00A35E33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  <w:p w14:paraId="462FF49A" w14:textId="77777777" w:rsidR="00A35E33" w:rsidRPr="000F6D3B" w:rsidRDefault="00A35E33" w:rsidP="00E7303E">
            <w:pPr>
              <w:widowControl w:val="0"/>
              <w:suppressAutoHyphens/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38C7856C" w14:textId="77777777"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14:paraId="72D0BB76" w14:textId="77777777" w:rsidTr="00E7303E">
        <w:trPr>
          <w:trHeight w:val="690"/>
        </w:trPr>
        <w:tc>
          <w:tcPr>
            <w:tcW w:w="1475" w:type="dxa"/>
            <w:vMerge/>
            <w:vAlign w:val="center"/>
          </w:tcPr>
          <w:p w14:paraId="5FBC28BB" w14:textId="77777777"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14:paraId="50736B12" w14:textId="77777777"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Nombre de bénéficiaires de TSN</w:t>
            </w:r>
          </w:p>
        </w:tc>
        <w:tc>
          <w:tcPr>
            <w:tcW w:w="3557" w:type="dxa"/>
            <w:vAlign w:val="center"/>
          </w:tcPr>
          <w:p w14:paraId="76DF62E8" w14:textId="77777777"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72E26885" w14:textId="77777777"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14:paraId="764F0187" w14:textId="77777777" w:rsidTr="00E7303E">
        <w:trPr>
          <w:trHeight w:val="690"/>
        </w:trPr>
        <w:tc>
          <w:tcPr>
            <w:tcW w:w="1475" w:type="dxa"/>
            <w:vMerge/>
            <w:vAlign w:val="center"/>
          </w:tcPr>
          <w:p w14:paraId="4CB49587" w14:textId="77777777"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14:paraId="46D93907" w14:textId="77777777"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Une prise en charge ou un relais des fumeurs ont-ils été proposés après Mois sans tabac</w:t>
            </w:r>
          </w:p>
        </w:tc>
        <w:tc>
          <w:tcPr>
            <w:tcW w:w="3557" w:type="dxa"/>
            <w:vAlign w:val="center"/>
          </w:tcPr>
          <w:p w14:paraId="166DAB58" w14:textId="77777777"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085314BB" w14:textId="77777777"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A35E33" w:rsidRPr="00DA3DC8" w14:paraId="5E385B44" w14:textId="77777777" w:rsidTr="00E7303E">
        <w:trPr>
          <w:trHeight w:val="690"/>
        </w:trPr>
        <w:tc>
          <w:tcPr>
            <w:tcW w:w="1475" w:type="dxa"/>
            <w:vMerge/>
            <w:vAlign w:val="center"/>
          </w:tcPr>
          <w:p w14:paraId="4FFA8FB4" w14:textId="77777777" w:rsidR="00A35E33" w:rsidRPr="00DA3DC8" w:rsidRDefault="00A35E33" w:rsidP="00E7303E">
            <w:pPr>
              <w:rPr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14:paraId="5A67C960" w14:textId="77777777" w:rsidR="00A35E33" w:rsidRPr="00BE4D08" w:rsidRDefault="00A35E33" w:rsidP="00E7303E">
            <w:pPr>
              <w:widowControl w:val="0"/>
              <w:suppressAutoHyphens/>
              <w:ind w:left="-52"/>
              <w:jc w:val="both"/>
              <w:rPr>
                <w:rFonts w:ascii="Calibri" w:hAnsi="Calibri" w:cs="Calibri"/>
                <w:iCs/>
                <w:color w:val="000080"/>
                <w:sz w:val="20"/>
                <w:szCs w:val="20"/>
              </w:rPr>
            </w:pPr>
            <w:r w:rsidRPr="00BE4D08">
              <w:rPr>
                <w:rFonts w:ascii="Calibri" w:hAnsi="Calibri" w:cs="Calibri"/>
                <w:iCs/>
                <w:color w:val="000080"/>
                <w:sz w:val="20"/>
                <w:szCs w:val="20"/>
              </w:rPr>
              <w:t>Précisez la nature de la prise en charge ou du relais proposés</w:t>
            </w:r>
          </w:p>
        </w:tc>
        <w:tc>
          <w:tcPr>
            <w:tcW w:w="3557" w:type="dxa"/>
            <w:vAlign w:val="center"/>
          </w:tcPr>
          <w:p w14:paraId="5AA551AC" w14:textId="77777777" w:rsidR="00A35E33" w:rsidRDefault="00A35E33" w:rsidP="00E7303E">
            <w:pPr>
              <w:rPr>
                <w:rFonts w:cs="Arial"/>
                <w:color w:val="00B05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133B1F9C" w14:textId="77777777" w:rsidR="00A35E33" w:rsidRPr="00DA3DC8" w:rsidRDefault="00A35E33" w:rsidP="00E7303E">
            <w:pPr>
              <w:widowControl w:val="0"/>
              <w:suppressAutoHyphens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14:paraId="3312375D" w14:textId="77777777" w:rsidR="00A35E33" w:rsidRDefault="00A35E33" w:rsidP="00A35E33">
      <w:pPr>
        <w:tabs>
          <w:tab w:val="left" w:pos="2280"/>
        </w:tabs>
        <w:ind w:right="-648"/>
        <w:rPr>
          <w:rFonts w:ascii="Calibri" w:hAnsi="Calibri" w:cs="Calibri"/>
          <w:color w:val="000080"/>
          <w:u w:val="single"/>
        </w:rPr>
      </w:pPr>
    </w:p>
    <w:p w14:paraId="5CE2C7B2" w14:textId="77777777" w:rsidR="00A35E33" w:rsidRDefault="00A35E33" w:rsidP="00A35E33">
      <w:pPr>
        <w:tabs>
          <w:tab w:val="left" w:pos="2280"/>
        </w:tabs>
        <w:ind w:left="-720" w:right="-648"/>
        <w:rPr>
          <w:rFonts w:ascii="Times New (W1)" w:hAnsi="Times New (W1)"/>
        </w:rPr>
      </w:pPr>
    </w:p>
    <w:p w14:paraId="0313DA80" w14:textId="77777777" w:rsidR="0000599E" w:rsidRDefault="0000599E"/>
    <w:sectPr w:rsidR="0000599E" w:rsidSect="00EB23A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247" w:right="1134" w:bottom="1134" w:left="1304" w:header="709" w:footer="709" w:gutter="0"/>
      <w:pgBorders w:offsetFrom="page">
        <w:top w:val="none" w:sz="0" w:space="13" w:color="000000" w:shadow="1"/>
        <w:left w:val="none" w:sz="0" w:space="0" w:color="000000" w:shadow="1"/>
        <w:bottom w:val="none" w:sz="0" w:space="19" w:color="000000" w:shadow="1"/>
        <w:right w:val="none" w:sz="0" w:space="13" w:color="000000" w:shadow="1"/>
      </w:pgBorders>
      <w:cols w:space="12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84D9" w14:textId="77777777" w:rsidR="006958D2" w:rsidRDefault="006958D2">
      <w:r>
        <w:separator/>
      </w:r>
    </w:p>
  </w:endnote>
  <w:endnote w:type="continuationSeparator" w:id="0">
    <w:p w14:paraId="38091B94" w14:textId="77777777" w:rsidR="006958D2" w:rsidRDefault="0069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0497" w14:textId="77777777"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A2E447" w14:textId="77777777" w:rsidR="00933CEF" w:rsidRDefault="006958D2">
    <w:pPr>
      <w:pStyle w:val="Pieddepag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7A76" w14:textId="77777777" w:rsidR="00F76B08" w:rsidRDefault="006958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C0ED" w14:textId="77777777"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502C2C" w14:textId="77777777" w:rsidR="00933CEF" w:rsidRDefault="006958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D589" w14:textId="77777777" w:rsidR="00933CEF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14:paraId="7794D7E3" w14:textId="77777777" w:rsidR="00933CEF" w:rsidRPr="00456E59" w:rsidRDefault="006958D2" w:rsidP="00E81CF4">
    <w:pPr>
      <w:pStyle w:val="Pieddepage"/>
      <w:rPr>
        <w:lang w:val="pt-BR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B4A3" w14:textId="77777777" w:rsidR="00933CEF" w:rsidRDefault="006958D2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96F4" w14:textId="77777777" w:rsidR="002833CA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8EE33C" w14:textId="77777777" w:rsidR="002833CA" w:rsidRDefault="006958D2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F01A" w14:textId="77777777" w:rsidR="002833CA" w:rsidRPr="00456E59" w:rsidRDefault="006958D2" w:rsidP="00F1658E">
    <w:pPr>
      <w:pStyle w:val="Pieddepage"/>
      <w:rPr>
        <w:lang w:val="pt-BR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2173" w14:textId="77777777" w:rsidR="002833CA" w:rsidRDefault="006958D2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797D" w14:textId="77777777" w:rsidR="006567BD" w:rsidRDefault="005C55A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6D57C77" w14:textId="77777777" w:rsidR="006567BD" w:rsidRDefault="006958D2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3D3F" w14:textId="77777777" w:rsidR="006567BD" w:rsidRPr="00456E59" w:rsidRDefault="006958D2" w:rsidP="00F1658E">
    <w:pPr>
      <w:pStyle w:val="Pieddepage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B35B4" w14:textId="77777777" w:rsidR="006958D2" w:rsidRDefault="006958D2">
      <w:r>
        <w:separator/>
      </w:r>
    </w:p>
  </w:footnote>
  <w:footnote w:type="continuationSeparator" w:id="0">
    <w:p w14:paraId="459D0E36" w14:textId="77777777" w:rsidR="006958D2" w:rsidRDefault="00695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20E3" w14:textId="77777777" w:rsidR="00933CEF" w:rsidRPr="002376AE" w:rsidRDefault="005C55A3" w:rsidP="00720D1E">
    <w:pPr>
      <w:pStyle w:val="En-tte"/>
      <w:jc w:val="right"/>
      <w:rPr>
        <w:rFonts w:ascii="Calibri" w:hAnsi="Calibri"/>
        <w:b/>
        <w:sz w:val="20"/>
      </w:rPr>
    </w:pPr>
    <w:r w:rsidRPr="002376AE">
      <w:rPr>
        <w:rFonts w:ascii="Calibri" w:hAnsi="Calibri"/>
        <w:b/>
        <w:sz w:val="20"/>
      </w:rPr>
      <w:t xml:space="preserve">  </w:t>
    </w:r>
    <w:proofErr w:type="spellStart"/>
    <w:r w:rsidRPr="002376AE">
      <w:rPr>
        <w:rFonts w:ascii="Calibri" w:hAnsi="Calibri"/>
        <w:b/>
        <w:sz w:val="20"/>
      </w:rPr>
      <w:t>Annexe</w:t>
    </w:r>
    <w:r>
      <w:rPr>
        <w:rFonts w:ascii="Calibri" w:hAnsi="Calibri"/>
        <w:b/>
        <w:sz w:val="20"/>
      </w:rPr>
      <w:t>Moi</w:t>
    </w:r>
    <w:proofErr w:type="spellEnd"/>
    <w:r>
      <w:rPr>
        <w:rFonts w:ascii="Calibri" w:hAnsi="Calibri"/>
        <w:b/>
        <w:sz w:val="20"/>
      </w:rPr>
      <w:t>(s) sans tabac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F210D" w14:textId="77777777" w:rsidR="00F76B08" w:rsidRDefault="006958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5A47" w14:textId="77777777" w:rsidR="00933CEF" w:rsidRDefault="006958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DDC3" w14:textId="77777777" w:rsidR="00933CEF" w:rsidRPr="00007AAC" w:rsidRDefault="005C55A3" w:rsidP="00720D1E">
    <w:pPr>
      <w:pStyle w:val="En-tte"/>
      <w:jc w:val="right"/>
      <w:rPr>
        <w:b/>
        <w:strike/>
        <w:color w:val="FF0000"/>
      </w:rPr>
    </w:pPr>
    <w:r w:rsidRPr="00007AAC">
      <w:rPr>
        <w:b/>
        <w:strike/>
        <w:color w:val="FF0000"/>
      </w:rPr>
      <w:t xml:space="preserve">Annexe </w:t>
    </w:r>
    <w:proofErr w:type="gramStart"/>
    <w:r w:rsidRPr="00007AAC">
      <w:rPr>
        <w:b/>
        <w:strike/>
        <w:color w:val="FF0000"/>
      </w:rPr>
      <w:t>3  fiche</w:t>
    </w:r>
    <w:proofErr w:type="gramEnd"/>
    <w:r w:rsidRPr="00007AAC">
      <w:rPr>
        <w:b/>
        <w:strike/>
        <w:color w:val="FF0000"/>
      </w:rPr>
      <w:t xml:space="preserve"> 5</w:t>
    </w:r>
  </w:p>
  <w:p w14:paraId="5A6E3A7C" w14:textId="77777777" w:rsidR="00933CEF" w:rsidRPr="00720D1E" w:rsidRDefault="005C55A3" w:rsidP="00720D1E">
    <w:pPr>
      <w:pStyle w:val="En-tte"/>
      <w:jc w:val="right"/>
      <w:rPr>
        <w:b/>
      </w:rPr>
    </w:pPr>
    <w:r>
      <w:rPr>
        <w:b/>
      </w:rPr>
      <w:t xml:space="preserve">  Fiche descriptive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FE75" w14:textId="77777777" w:rsidR="00933CEF" w:rsidRDefault="006958D2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A416" w14:textId="77777777" w:rsidR="002833CA" w:rsidRDefault="006958D2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376D" w14:textId="77777777" w:rsidR="002833CA" w:rsidRDefault="005C55A3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A1464A">
      <w:rPr>
        <w:noProof/>
      </w:rPr>
      <w:t>3</w:t>
    </w:r>
    <w:r>
      <w:fldChar w:fldCharType="end"/>
    </w:r>
  </w:p>
  <w:p w14:paraId="50F82BB6" w14:textId="77777777" w:rsidR="002833CA" w:rsidRPr="00720D1E" w:rsidRDefault="006958D2" w:rsidP="00720D1E">
    <w:pPr>
      <w:pStyle w:val="En-tte"/>
      <w:jc w:val="right"/>
      <w:rPr>
        <w:b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EB449" w14:textId="77777777" w:rsidR="002833CA" w:rsidRDefault="006958D2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EBEE" w14:textId="77777777" w:rsidR="00F76B08" w:rsidRDefault="006958D2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EFB9" w14:textId="77777777" w:rsidR="00F1658E" w:rsidRDefault="005C55A3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A1464A">
      <w:rPr>
        <w:noProof/>
      </w:rPr>
      <w:t>5</w:t>
    </w:r>
    <w:r>
      <w:fldChar w:fldCharType="end"/>
    </w:r>
  </w:p>
  <w:p w14:paraId="68128BCF" w14:textId="77777777" w:rsidR="00720D1E" w:rsidRPr="00720D1E" w:rsidRDefault="006958D2" w:rsidP="00720D1E">
    <w:pPr>
      <w:pStyle w:val="En-tt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4F7"/>
    <w:multiLevelType w:val="hybridMultilevel"/>
    <w:tmpl w:val="C2828A78"/>
    <w:lvl w:ilvl="0" w:tplc="0AEA15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A32020A"/>
    <w:multiLevelType w:val="hybridMultilevel"/>
    <w:tmpl w:val="6D7A778C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0250C"/>
    <w:multiLevelType w:val="hybridMultilevel"/>
    <w:tmpl w:val="6B36539A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D0F1D"/>
    <w:multiLevelType w:val="hybridMultilevel"/>
    <w:tmpl w:val="5352CDFE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4CBF"/>
    <w:multiLevelType w:val="multilevel"/>
    <w:tmpl w:val="F0BCF9B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-142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-28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-786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-92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-14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-157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-2074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-2216" w:hanging="1800"/>
      </w:pPr>
      <w:rPr>
        <w:rFonts w:hint="default"/>
      </w:rPr>
    </w:lvl>
  </w:abstractNum>
  <w:abstractNum w:abstractNumId="8" w15:restartNumberingAfterBreak="0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B68F3"/>
    <w:multiLevelType w:val="hybridMultilevel"/>
    <w:tmpl w:val="C396E336"/>
    <w:lvl w:ilvl="0" w:tplc="02FE4D6E">
      <w:start w:val="1"/>
      <w:numFmt w:val="decimal"/>
      <w:lvlText w:val="%1."/>
      <w:lvlJc w:val="left"/>
      <w:pPr>
        <w:ind w:left="-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8" w:hanging="360"/>
      </w:pPr>
    </w:lvl>
    <w:lvl w:ilvl="2" w:tplc="040C001B" w:tentative="1">
      <w:start w:val="1"/>
      <w:numFmt w:val="lowerRoman"/>
      <w:lvlText w:val="%3."/>
      <w:lvlJc w:val="right"/>
      <w:pPr>
        <w:ind w:left="938" w:hanging="180"/>
      </w:pPr>
    </w:lvl>
    <w:lvl w:ilvl="3" w:tplc="040C000F" w:tentative="1">
      <w:start w:val="1"/>
      <w:numFmt w:val="decimal"/>
      <w:lvlText w:val="%4."/>
      <w:lvlJc w:val="left"/>
      <w:pPr>
        <w:ind w:left="1658" w:hanging="360"/>
      </w:pPr>
    </w:lvl>
    <w:lvl w:ilvl="4" w:tplc="040C0019" w:tentative="1">
      <w:start w:val="1"/>
      <w:numFmt w:val="lowerLetter"/>
      <w:lvlText w:val="%5."/>
      <w:lvlJc w:val="left"/>
      <w:pPr>
        <w:ind w:left="2378" w:hanging="360"/>
      </w:pPr>
    </w:lvl>
    <w:lvl w:ilvl="5" w:tplc="040C001B" w:tentative="1">
      <w:start w:val="1"/>
      <w:numFmt w:val="lowerRoman"/>
      <w:lvlText w:val="%6."/>
      <w:lvlJc w:val="right"/>
      <w:pPr>
        <w:ind w:left="3098" w:hanging="180"/>
      </w:pPr>
    </w:lvl>
    <w:lvl w:ilvl="6" w:tplc="040C000F" w:tentative="1">
      <w:start w:val="1"/>
      <w:numFmt w:val="decimal"/>
      <w:lvlText w:val="%7."/>
      <w:lvlJc w:val="left"/>
      <w:pPr>
        <w:ind w:left="3818" w:hanging="360"/>
      </w:pPr>
    </w:lvl>
    <w:lvl w:ilvl="7" w:tplc="040C0019" w:tentative="1">
      <w:start w:val="1"/>
      <w:numFmt w:val="lowerLetter"/>
      <w:lvlText w:val="%8."/>
      <w:lvlJc w:val="left"/>
      <w:pPr>
        <w:ind w:left="4538" w:hanging="360"/>
      </w:pPr>
    </w:lvl>
    <w:lvl w:ilvl="8" w:tplc="040C001B" w:tentative="1">
      <w:start w:val="1"/>
      <w:numFmt w:val="lowerRoman"/>
      <w:lvlText w:val="%9."/>
      <w:lvlJc w:val="right"/>
      <w:pPr>
        <w:ind w:left="5258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33"/>
    <w:rsid w:val="0000599E"/>
    <w:rsid w:val="000C7ED6"/>
    <w:rsid w:val="005C55A3"/>
    <w:rsid w:val="006958D2"/>
    <w:rsid w:val="0075405B"/>
    <w:rsid w:val="009B2423"/>
    <w:rsid w:val="00A1464A"/>
    <w:rsid w:val="00A35E33"/>
    <w:rsid w:val="00D1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D4CCE"/>
  <w15:docId w15:val="{AD7FAD18-807E-4CC2-9DA8-31840C78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r">
    <w:name w:val="Char"/>
    <w:basedOn w:val="Normal"/>
    <w:rsid w:val="00A35E33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A35E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35E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5E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35E33"/>
  </w:style>
  <w:style w:type="paragraph" w:styleId="Paragraphedeliste">
    <w:name w:val="List Paragraph"/>
    <w:basedOn w:val="Normal"/>
    <w:uiPriority w:val="34"/>
    <w:qFormat/>
    <w:rsid w:val="00A35E33"/>
    <w:pPr>
      <w:ind w:left="708"/>
    </w:pPr>
  </w:style>
  <w:style w:type="paragraph" w:customStyle="1" w:styleId="Copieducorps">
    <w:name w:val="Copie du corps"/>
    <w:basedOn w:val="Normal"/>
    <w:qFormat/>
    <w:rsid w:val="00A35E33"/>
    <w:rPr>
      <w:rFonts w:ascii="Segoe Condensed" w:eastAsia="Segoe Condensed" w:hAnsi="Segoe Condensed"/>
      <w:spacing w:val="8"/>
      <w:sz w:val="16"/>
      <w:szCs w:val="22"/>
      <w:lang w:eastAsia="en-IE"/>
    </w:rPr>
  </w:style>
  <w:style w:type="character" w:styleId="Lienhypertexte">
    <w:name w:val="Hyperlink"/>
    <w:basedOn w:val="Policepardfaut"/>
    <w:uiPriority w:val="99"/>
    <w:unhideWhenUsed/>
    <w:rsid w:val="00A14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.ladoire@assurance-maladie.fr" TargetMode="Externa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mailto:fanny.ladoire@assurance-maladie.fr" TargetMode="Externa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1823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BOUILLE AMBROSINI ISABELLE (CNAM / Paris)</dc:creator>
  <cp:lastModifiedBy>FRAPS Antenne 41</cp:lastModifiedBy>
  <cp:revision>2</cp:revision>
  <dcterms:created xsi:type="dcterms:W3CDTF">2021-04-22T08:29:00Z</dcterms:created>
  <dcterms:modified xsi:type="dcterms:W3CDTF">2021-04-22T08:29:00Z</dcterms:modified>
</cp:coreProperties>
</file>